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7236" w:rsidRDefault="00125131">
      <w:pPr>
        <w:widowControl w:val="0"/>
        <w:jc w:val="center"/>
        <w:rPr>
          <w:b/>
          <w:color w:val="000000"/>
          <w:szCs w:val="24"/>
          <w:u w:val="single"/>
        </w:rPr>
      </w:pPr>
      <w:r w:rsidRPr="00D3685E">
        <w:rPr>
          <w:color w:val="000000"/>
          <w:szCs w:val="24"/>
        </w:rPr>
        <w:fldChar w:fldCharType="begin"/>
      </w:r>
      <w:r w:rsidR="008B7236" w:rsidRPr="00D3685E">
        <w:rPr>
          <w:color w:val="000000"/>
          <w:szCs w:val="24"/>
        </w:rPr>
        <w:instrText xml:space="preserve"> SEQ CHAPTER \h \r 1</w:instrText>
      </w:r>
      <w:r w:rsidRPr="00D3685E">
        <w:rPr>
          <w:color w:val="000000"/>
          <w:szCs w:val="24"/>
        </w:rPr>
        <w:fldChar w:fldCharType="end"/>
      </w:r>
      <w:r w:rsidR="008B7236" w:rsidRPr="00D3685E">
        <w:rPr>
          <w:b/>
          <w:color w:val="000000"/>
          <w:szCs w:val="24"/>
          <w:u w:val="single"/>
        </w:rPr>
        <w:t>QUESTIONS &amp; ANSWERS REGARDING SCHOOL HEALTH RECORD ISSUES</w:t>
      </w:r>
    </w:p>
    <w:p w:rsidR="000326C5" w:rsidRDefault="000326C5">
      <w:pPr>
        <w:widowControl w:val="0"/>
        <w:jc w:val="center"/>
        <w:rPr>
          <w:b/>
          <w:color w:val="000000"/>
          <w:szCs w:val="24"/>
          <w:u w:val="single"/>
        </w:rPr>
      </w:pPr>
    </w:p>
    <w:p w:rsidR="000326C5" w:rsidRPr="000326C5" w:rsidRDefault="000326C5">
      <w:pPr>
        <w:widowControl w:val="0"/>
        <w:jc w:val="center"/>
        <w:rPr>
          <w:color w:val="000000"/>
          <w:sz w:val="20"/>
        </w:rPr>
      </w:pPr>
      <w:r w:rsidRPr="000326C5">
        <w:rPr>
          <w:color w:val="000000"/>
          <w:sz w:val="20"/>
        </w:rPr>
        <w:t xml:space="preserve">Compiled </w:t>
      </w:r>
      <w:r w:rsidR="0045218A">
        <w:rPr>
          <w:color w:val="000000"/>
          <w:sz w:val="20"/>
        </w:rPr>
        <w:t>in consultation with</w:t>
      </w:r>
      <w:r w:rsidR="003837D9">
        <w:rPr>
          <w:color w:val="000000"/>
          <w:sz w:val="20"/>
        </w:rPr>
        <w:t xml:space="preserve">, IDHS, </w:t>
      </w:r>
      <w:r w:rsidRPr="000326C5">
        <w:rPr>
          <w:color w:val="000000"/>
          <w:sz w:val="20"/>
        </w:rPr>
        <w:t xml:space="preserve">ISBE and IDPH programs impacted by the Child Health Examination Code </w:t>
      </w:r>
    </w:p>
    <w:p w:rsidR="008B7236" w:rsidRPr="00D3685E" w:rsidRDefault="008B7236">
      <w:pPr>
        <w:widowControl w:val="0"/>
        <w:jc w:val="center"/>
        <w:rPr>
          <w:b/>
          <w:color w:val="000000"/>
          <w:szCs w:val="24"/>
          <w:u w:val="single"/>
        </w:rPr>
      </w:pPr>
    </w:p>
    <w:p w:rsidR="008B7236" w:rsidRPr="00D3685E" w:rsidRDefault="001E60A8">
      <w:pPr>
        <w:widowControl w:val="0"/>
        <w:jc w:val="center"/>
        <w:rPr>
          <w:b/>
          <w:color w:val="000000"/>
          <w:szCs w:val="24"/>
          <w:u w:val="single"/>
        </w:rPr>
      </w:pPr>
      <w:r w:rsidRPr="00D3685E">
        <w:rPr>
          <w:b/>
          <w:color w:val="000000"/>
          <w:szCs w:val="24"/>
          <w:u w:val="single"/>
        </w:rPr>
        <w:t xml:space="preserve">September </w:t>
      </w:r>
      <w:r w:rsidR="00A510AC">
        <w:rPr>
          <w:b/>
          <w:color w:val="000000"/>
          <w:szCs w:val="24"/>
          <w:u w:val="single"/>
        </w:rPr>
        <w:t>2011</w:t>
      </w:r>
    </w:p>
    <w:p w:rsidR="008B7236" w:rsidRPr="00D3685E" w:rsidRDefault="008B7236">
      <w:pPr>
        <w:widowControl w:val="0"/>
        <w:jc w:val="center"/>
        <w:rPr>
          <w:b/>
          <w:color w:val="000000"/>
          <w:szCs w:val="24"/>
          <w:u w:val="single"/>
        </w:rPr>
      </w:pPr>
    </w:p>
    <w:p w:rsidR="008B7236" w:rsidRPr="00D3685E" w:rsidRDefault="008B7236">
      <w:pPr>
        <w:widowControl w:val="0"/>
        <w:jc w:val="center"/>
        <w:rPr>
          <w:color w:val="000000"/>
          <w:szCs w:val="24"/>
        </w:rPr>
      </w:pPr>
    </w:p>
    <w:p w:rsidR="008B7236" w:rsidRPr="00D3685E" w:rsidRDefault="008B7236" w:rsidP="00C73B63">
      <w:pPr>
        <w:widowControl w:val="0"/>
        <w:numPr>
          <w:ilvl w:val="0"/>
          <w:numId w:val="15"/>
        </w:numPr>
        <w:jc w:val="both"/>
        <w:rPr>
          <w:b/>
          <w:color w:val="000000"/>
          <w:szCs w:val="24"/>
        </w:rPr>
      </w:pPr>
      <w:r w:rsidRPr="00D3685E">
        <w:rPr>
          <w:b/>
          <w:color w:val="000000"/>
          <w:szCs w:val="24"/>
        </w:rPr>
        <w:t xml:space="preserve">Can a nurse practitioner or physician’s assistant sign the </w:t>
      </w:r>
      <w:r w:rsidR="00F47FDD">
        <w:rPr>
          <w:b/>
          <w:color w:val="000000"/>
          <w:szCs w:val="24"/>
        </w:rPr>
        <w:t>“</w:t>
      </w:r>
      <w:r w:rsidRPr="00D3685E">
        <w:rPr>
          <w:b/>
          <w:color w:val="000000"/>
          <w:szCs w:val="24"/>
        </w:rPr>
        <w:t>Child Health Examination form”?</w:t>
      </w:r>
    </w:p>
    <w:p w:rsidR="008B7236" w:rsidRPr="00D3685E" w:rsidRDefault="008B7236">
      <w:pPr>
        <w:widowControl w:val="0"/>
        <w:jc w:val="both"/>
        <w:rPr>
          <w:b/>
          <w:color w:val="000000"/>
          <w:szCs w:val="24"/>
        </w:rPr>
      </w:pPr>
    </w:p>
    <w:p w:rsidR="008B7236" w:rsidRPr="00D3685E" w:rsidRDefault="008B7236" w:rsidP="00303984">
      <w:pPr>
        <w:widowControl w:val="0"/>
        <w:ind w:left="720"/>
        <w:jc w:val="both"/>
        <w:rPr>
          <w:color w:val="000000"/>
          <w:szCs w:val="24"/>
        </w:rPr>
      </w:pPr>
      <w:r w:rsidRPr="00D3685E">
        <w:rPr>
          <w:b/>
          <w:color w:val="000000"/>
          <w:szCs w:val="24"/>
          <w:u w:val="single"/>
        </w:rPr>
        <w:t>RESPONSE:</w:t>
      </w:r>
      <w:r w:rsidRPr="00D3685E">
        <w:rPr>
          <w:b/>
          <w:color w:val="000000"/>
          <w:szCs w:val="24"/>
        </w:rPr>
        <w:tab/>
      </w:r>
      <w:r w:rsidRPr="00D3685E">
        <w:rPr>
          <w:color w:val="000000"/>
          <w:szCs w:val="24"/>
        </w:rPr>
        <w:t xml:space="preserve">   Section 27-8.1 in the School Code of Illinois was amended on July 19, 2002 (Public</w:t>
      </w:r>
      <w:r w:rsidR="00D12AD8" w:rsidRPr="00D3685E">
        <w:rPr>
          <w:color w:val="000000"/>
          <w:szCs w:val="24"/>
        </w:rPr>
        <w:t xml:space="preserve"> </w:t>
      </w:r>
      <w:r w:rsidRPr="00D3685E">
        <w:rPr>
          <w:color w:val="000000"/>
          <w:szCs w:val="24"/>
        </w:rPr>
        <w:t xml:space="preserve">Act 92-0703) to allow advanced practice nurses (APNs) and physician assistants (PAs) who perform a health examination to sign the health exam form.  The APN or PA must have signed the health examination form on or after the effective date of the Act (7/19/02) for it to be acceptable.   </w:t>
      </w:r>
    </w:p>
    <w:p w:rsidR="008B7236" w:rsidRPr="00D3685E" w:rsidRDefault="008B7236">
      <w:pPr>
        <w:widowControl w:val="0"/>
        <w:jc w:val="both"/>
        <w:rPr>
          <w:color w:val="000000"/>
          <w:szCs w:val="24"/>
        </w:rPr>
      </w:pPr>
    </w:p>
    <w:p w:rsidR="008B7236" w:rsidRPr="00D3685E" w:rsidRDefault="008B7236" w:rsidP="00383A76">
      <w:pPr>
        <w:pStyle w:val="BodyTextIndent"/>
        <w:widowControl w:val="0"/>
        <w:numPr>
          <w:ilvl w:val="0"/>
          <w:numId w:val="15"/>
        </w:numPr>
        <w:rPr>
          <w:color w:val="000000"/>
          <w:szCs w:val="24"/>
        </w:rPr>
      </w:pPr>
      <w:r w:rsidRPr="00D3685E">
        <w:rPr>
          <w:color w:val="000000"/>
          <w:szCs w:val="24"/>
        </w:rPr>
        <w:t>If a person other than an APN or PA has sign-off authority from the physician, can they sign the physician’s name and then their name on the health exam form?</w:t>
      </w:r>
    </w:p>
    <w:p w:rsidR="008B7236" w:rsidRPr="00D3685E" w:rsidRDefault="008B7236">
      <w:pPr>
        <w:widowControl w:val="0"/>
        <w:jc w:val="both"/>
        <w:rPr>
          <w:b/>
          <w:color w:val="000000"/>
          <w:szCs w:val="24"/>
        </w:rPr>
      </w:pPr>
    </w:p>
    <w:p w:rsidR="00C73B63" w:rsidRDefault="008B7236" w:rsidP="00C73B63">
      <w:pPr>
        <w:widowControl w:val="0"/>
        <w:ind w:left="720" w:hanging="720"/>
        <w:jc w:val="both"/>
        <w:rPr>
          <w:b/>
          <w:color w:val="000000"/>
          <w:szCs w:val="24"/>
        </w:rPr>
      </w:pPr>
      <w:r w:rsidRPr="00D3685E">
        <w:rPr>
          <w:b/>
          <w:color w:val="000000"/>
          <w:szCs w:val="24"/>
        </w:rPr>
        <w:tab/>
      </w:r>
      <w:r w:rsidRPr="00D3685E">
        <w:rPr>
          <w:b/>
          <w:color w:val="000000"/>
          <w:szCs w:val="24"/>
          <w:u w:val="single"/>
        </w:rPr>
        <w:t>RESPONSE:</w:t>
      </w:r>
      <w:r w:rsidRPr="00D3685E">
        <w:rPr>
          <w:b/>
          <w:color w:val="000000"/>
          <w:szCs w:val="24"/>
        </w:rPr>
        <w:tab/>
        <w:t xml:space="preserve"> </w:t>
      </w:r>
      <w:r w:rsidRPr="00D3685E">
        <w:rPr>
          <w:color w:val="000000"/>
          <w:szCs w:val="24"/>
        </w:rPr>
        <w:t>No.  Section 27-8.1 in the School Code of Illinois states</w:t>
      </w:r>
      <w:r w:rsidR="00066CCA" w:rsidRPr="00D3685E">
        <w:rPr>
          <w:color w:val="000000"/>
          <w:szCs w:val="24"/>
        </w:rPr>
        <w:t>,</w:t>
      </w:r>
      <w:r w:rsidRPr="00D3685E">
        <w:rPr>
          <w:color w:val="000000"/>
          <w:szCs w:val="24"/>
        </w:rPr>
        <w:t xml:space="preserve"> that if anyone</w:t>
      </w:r>
      <w:r w:rsidR="00D12AD8" w:rsidRPr="00D3685E">
        <w:rPr>
          <w:color w:val="000000"/>
          <w:szCs w:val="24"/>
        </w:rPr>
        <w:t xml:space="preserve"> </w:t>
      </w:r>
      <w:r w:rsidRPr="00D3685E">
        <w:rPr>
          <w:color w:val="000000"/>
          <w:szCs w:val="24"/>
        </w:rPr>
        <w:t xml:space="preserve">other than a physician, APN or PA performs any part of a health examination, then a physician must review and </w:t>
      </w:r>
      <w:r w:rsidR="00401F1B" w:rsidRPr="00D3685E">
        <w:rPr>
          <w:color w:val="000000"/>
          <w:szCs w:val="24"/>
        </w:rPr>
        <w:t>sign all</w:t>
      </w:r>
      <w:r w:rsidRPr="00D3685E">
        <w:rPr>
          <w:color w:val="000000"/>
          <w:szCs w:val="24"/>
        </w:rPr>
        <w:t xml:space="preserve"> required forms.</w:t>
      </w:r>
      <w:r w:rsidR="00C73B63">
        <w:rPr>
          <w:b/>
          <w:color w:val="000000"/>
          <w:szCs w:val="24"/>
        </w:rPr>
        <w:t xml:space="preserve">  </w:t>
      </w:r>
    </w:p>
    <w:p w:rsidR="00C73B63" w:rsidRDefault="00C73B63" w:rsidP="00C73B63">
      <w:pPr>
        <w:widowControl w:val="0"/>
        <w:ind w:left="720" w:hanging="720"/>
        <w:jc w:val="both"/>
        <w:rPr>
          <w:b/>
          <w:color w:val="000000"/>
          <w:szCs w:val="24"/>
        </w:rPr>
      </w:pPr>
    </w:p>
    <w:p w:rsidR="008B7236" w:rsidRPr="00D3685E" w:rsidRDefault="008B7236" w:rsidP="00C73B63">
      <w:pPr>
        <w:widowControl w:val="0"/>
        <w:numPr>
          <w:ilvl w:val="0"/>
          <w:numId w:val="15"/>
        </w:numPr>
        <w:jc w:val="both"/>
        <w:rPr>
          <w:b/>
          <w:color w:val="000000"/>
          <w:szCs w:val="24"/>
        </w:rPr>
      </w:pPr>
      <w:r w:rsidRPr="00D3685E">
        <w:rPr>
          <w:b/>
          <w:color w:val="000000"/>
          <w:szCs w:val="24"/>
        </w:rPr>
        <w:t>If the “Certificate of Child Health Examination”</w:t>
      </w:r>
      <w:r w:rsidR="007B4F41" w:rsidRPr="00D3685E">
        <w:rPr>
          <w:b/>
          <w:color w:val="000000"/>
          <w:szCs w:val="24"/>
        </w:rPr>
        <w:t xml:space="preserve"> </w:t>
      </w:r>
      <w:r w:rsidRPr="00D3685E">
        <w:rPr>
          <w:b/>
          <w:color w:val="000000"/>
          <w:szCs w:val="24"/>
        </w:rPr>
        <w:t xml:space="preserve">form has a physician stamp instead of an actual signature, is this acceptable?  </w:t>
      </w:r>
    </w:p>
    <w:p w:rsidR="008B7236" w:rsidRPr="00D3685E" w:rsidRDefault="008B7236">
      <w:pPr>
        <w:widowControl w:val="0"/>
        <w:jc w:val="both"/>
        <w:rPr>
          <w:b/>
          <w:color w:val="000000"/>
          <w:szCs w:val="24"/>
        </w:rPr>
      </w:pPr>
    </w:p>
    <w:p w:rsidR="00C73B63" w:rsidRDefault="008B7236" w:rsidP="00C73B63">
      <w:pPr>
        <w:widowControl w:val="0"/>
        <w:jc w:val="both"/>
        <w:rPr>
          <w:b/>
          <w:color w:val="000000"/>
          <w:szCs w:val="24"/>
        </w:rPr>
      </w:pPr>
      <w:r w:rsidRPr="00D3685E">
        <w:rPr>
          <w:b/>
          <w:color w:val="000000"/>
          <w:szCs w:val="24"/>
        </w:rPr>
        <w:tab/>
      </w:r>
      <w:r w:rsidRPr="00D3685E">
        <w:rPr>
          <w:b/>
          <w:color w:val="000000"/>
          <w:szCs w:val="24"/>
          <w:u w:val="single"/>
        </w:rPr>
        <w:t>RESPONSE:</w:t>
      </w:r>
      <w:r w:rsidRPr="00D3685E">
        <w:rPr>
          <w:b/>
          <w:color w:val="000000"/>
          <w:szCs w:val="24"/>
        </w:rPr>
        <w:tab/>
        <w:t xml:space="preserve"> </w:t>
      </w:r>
      <w:r w:rsidRPr="00D3685E">
        <w:rPr>
          <w:color w:val="000000"/>
          <w:szCs w:val="24"/>
        </w:rPr>
        <w:t>Yes, if a physician signature stamp is used.</w:t>
      </w:r>
      <w:r w:rsidRPr="00D3685E">
        <w:rPr>
          <w:b/>
          <w:color w:val="000000"/>
          <w:szCs w:val="24"/>
        </w:rPr>
        <w:t xml:space="preserve">    </w:t>
      </w:r>
    </w:p>
    <w:p w:rsidR="00C73B63" w:rsidRDefault="00C73B63" w:rsidP="00C73B63">
      <w:pPr>
        <w:widowControl w:val="0"/>
        <w:jc w:val="both"/>
        <w:rPr>
          <w:b/>
          <w:color w:val="000000"/>
          <w:szCs w:val="24"/>
        </w:rPr>
      </w:pPr>
    </w:p>
    <w:p w:rsidR="008B7236" w:rsidRPr="00D3685E" w:rsidRDefault="008B7236" w:rsidP="00C73B63">
      <w:pPr>
        <w:widowControl w:val="0"/>
        <w:numPr>
          <w:ilvl w:val="0"/>
          <w:numId w:val="15"/>
        </w:numPr>
        <w:jc w:val="both"/>
        <w:rPr>
          <w:b/>
          <w:color w:val="000000"/>
          <w:szCs w:val="24"/>
        </w:rPr>
      </w:pPr>
      <w:r w:rsidRPr="00D3685E">
        <w:rPr>
          <w:b/>
          <w:color w:val="000000"/>
          <w:szCs w:val="24"/>
        </w:rPr>
        <w:t xml:space="preserve">Who can sign the Immunization History portion of the “Certificate of Child Health Examination” form?    </w:t>
      </w:r>
    </w:p>
    <w:p w:rsidR="008B7236" w:rsidRPr="00D3685E" w:rsidRDefault="008B7236">
      <w:pPr>
        <w:widowControl w:val="0"/>
        <w:jc w:val="both"/>
        <w:rPr>
          <w:b/>
          <w:color w:val="000000"/>
          <w:szCs w:val="24"/>
        </w:rPr>
      </w:pPr>
    </w:p>
    <w:p w:rsidR="008B7236" w:rsidRPr="00D3685E" w:rsidRDefault="008B7236" w:rsidP="00D12AD8">
      <w:pPr>
        <w:widowControl w:val="0"/>
        <w:ind w:left="720" w:hanging="720"/>
        <w:rPr>
          <w:color w:val="000000"/>
          <w:szCs w:val="24"/>
        </w:rPr>
      </w:pPr>
      <w:r w:rsidRPr="00D3685E">
        <w:rPr>
          <w:b/>
          <w:color w:val="000000"/>
          <w:szCs w:val="24"/>
        </w:rPr>
        <w:tab/>
      </w:r>
      <w:r w:rsidRPr="00D3685E">
        <w:rPr>
          <w:b/>
          <w:color w:val="000000"/>
          <w:szCs w:val="24"/>
          <w:u w:val="single"/>
        </w:rPr>
        <w:t>RESPONSE:</w:t>
      </w:r>
      <w:r w:rsidRPr="00D3685E">
        <w:rPr>
          <w:b/>
          <w:color w:val="000000"/>
          <w:szCs w:val="24"/>
        </w:rPr>
        <w:tab/>
        <w:t xml:space="preserve"> </w:t>
      </w:r>
      <w:r w:rsidRPr="00D3685E">
        <w:rPr>
          <w:color w:val="000000"/>
          <w:szCs w:val="24"/>
        </w:rPr>
        <w:t>Physician,</w:t>
      </w:r>
      <w:r w:rsidR="00D12AD8" w:rsidRPr="00D3685E">
        <w:rPr>
          <w:color w:val="000000"/>
          <w:szCs w:val="24"/>
        </w:rPr>
        <w:t xml:space="preserve"> </w:t>
      </w:r>
      <w:r w:rsidRPr="00D3685E">
        <w:rPr>
          <w:color w:val="000000"/>
          <w:szCs w:val="24"/>
        </w:rPr>
        <w:t>nurse in physician’s office,</w:t>
      </w:r>
      <w:r w:rsidR="00D12AD8" w:rsidRPr="00D3685E">
        <w:rPr>
          <w:color w:val="000000"/>
          <w:szCs w:val="24"/>
        </w:rPr>
        <w:t xml:space="preserve"> </w:t>
      </w:r>
      <w:r w:rsidRPr="00D3685E">
        <w:rPr>
          <w:color w:val="000000"/>
          <w:szCs w:val="24"/>
        </w:rPr>
        <w:t>school nurse, record keeper in</w:t>
      </w:r>
      <w:r w:rsidR="00D12AD8" w:rsidRPr="00D3685E">
        <w:rPr>
          <w:color w:val="000000"/>
          <w:szCs w:val="24"/>
        </w:rPr>
        <w:t xml:space="preserve"> </w:t>
      </w:r>
      <w:r w:rsidRPr="00D3685E">
        <w:rPr>
          <w:color w:val="000000"/>
          <w:szCs w:val="24"/>
        </w:rPr>
        <w:t xml:space="preserve">schools, local health agency, etc.  </w:t>
      </w:r>
    </w:p>
    <w:p w:rsidR="008B7236" w:rsidRPr="00D3685E" w:rsidRDefault="008B7236">
      <w:pPr>
        <w:widowControl w:val="0"/>
        <w:jc w:val="both"/>
        <w:rPr>
          <w:b/>
          <w:color w:val="000000"/>
          <w:szCs w:val="24"/>
        </w:rPr>
      </w:pPr>
    </w:p>
    <w:p w:rsidR="008B7236" w:rsidRPr="00D3685E" w:rsidRDefault="008B7236" w:rsidP="00C73B63">
      <w:pPr>
        <w:widowControl w:val="0"/>
        <w:numPr>
          <w:ilvl w:val="0"/>
          <w:numId w:val="15"/>
        </w:numPr>
        <w:jc w:val="both"/>
        <w:rPr>
          <w:b/>
          <w:color w:val="000000"/>
          <w:szCs w:val="24"/>
        </w:rPr>
      </w:pPr>
      <w:r w:rsidRPr="00D3685E">
        <w:rPr>
          <w:b/>
          <w:color w:val="000000"/>
          <w:szCs w:val="24"/>
        </w:rPr>
        <w:t>Is a local health department stamp acceptable?</w:t>
      </w:r>
    </w:p>
    <w:p w:rsidR="008B7236" w:rsidRPr="00D3685E" w:rsidRDefault="008B7236">
      <w:pPr>
        <w:widowControl w:val="0"/>
        <w:jc w:val="both"/>
        <w:rPr>
          <w:b/>
          <w:color w:val="000000"/>
          <w:szCs w:val="24"/>
        </w:rPr>
      </w:pPr>
    </w:p>
    <w:p w:rsidR="00AC7743" w:rsidRPr="00D3685E" w:rsidRDefault="008B7236">
      <w:pPr>
        <w:widowControl w:val="0"/>
        <w:ind w:left="720"/>
        <w:jc w:val="both"/>
        <w:rPr>
          <w:b/>
          <w:color w:val="000000"/>
          <w:szCs w:val="24"/>
        </w:rPr>
      </w:pPr>
      <w:r w:rsidRPr="00D3685E">
        <w:rPr>
          <w:b/>
          <w:color w:val="000000"/>
          <w:szCs w:val="24"/>
          <w:u w:val="single"/>
        </w:rPr>
        <w:t>RESPONSE:</w:t>
      </w:r>
      <w:r w:rsidRPr="00D3685E">
        <w:rPr>
          <w:b/>
          <w:color w:val="000000"/>
          <w:szCs w:val="24"/>
        </w:rPr>
        <w:tab/>
        <w:t xml:space="preserve"> </w:t>
      </w:r>
      <w:r w:rsidRPr="00D3685E">
        <w:rPr>
          <w:color w:val="000000"/>
          <w:szCs w:val="24"/>
        </w:rPr>
        <w:t>No.  A local health department stamp will ONLY be acceptable if the Immunization History portion of the health form was stamped prior to the 2002-2003 school year (i.e. health forms stamped during or before the 2001-2002 school year will be “grandfathered” in).</w:t>
      </w:r>
      <w:r w:rsidRPr="00D3685E">
        <w:rPr>
          <w:b/>
          <w:color w:val="000000"/>
          <w:szCs w:val="24"/>
        </w:rPr>
        <w:t xml:space="preserve">  </w:t>
      </w:r>
    </w:p>
    <w:p w:rsidR="00AC7743" w:rsidRPr="00D3685E" w:rsidRDefault="00AC7743">
      <w:pPr>
        <w:widowControl w:val="0"/>
        <w:ind w:left="720"/>
        <w:jc w:val="both"/>
        <w:rPr>
          <w:b/>
          <w:color w:val="000000"/>
          <w:szCs w:val="24"/>
        </w:rPr>
      </w:pPr>
    </w:p>
    <w:p w:rsidR="008B7236" w:rsidRPr="00D3685E" w:rsidRDefault="008B7236" w:rsidP="00C73B63">
      <w:pPr>
        <w:widowControl w:val="0"/>
        <w:numPr>
          <w:ilvl w:val="0"/>
          <w:numId w:val="15"/>
        </w:numPr>
        <w:jc w:val="both"/>
        <w:rPr>
          <w:b/>
          <w:color w:val="000000"/>
          <w:szCs w:val="24"/>
        </w:rPr>
      </w:pPr>
      <w:r w:rsidRPr="00D3685E">
        <w:rPr>
          <w:b/>
          <w:color w:val="000000"/>
          <w:szCs w:val="24"/>
        </w:rPr>
        <w:t>Can the school require the physician conducting the physical exam to complete the immunization history section of the Certificate of Child Health Examination form?</w:t>
      </w:r>
    </w:p>
    <w:p w:rsidR="008B7236" w:rsidRPr="00D3685E" w:rsidRDefault="008B7236">
      <w:pPr>
        <w:widowControl w:val="0"/>
        <w:jc w:val="both"/>
        <w:rPr>
          <w:b/>
          <w:color w:val="000000"/>
          <w:szCs w:val="24"/>
        </w:rPr>
      </w:pPr>
    </w:p>
    <w:p w:rsidR="008B7236" w:rsidRPr="00D3685E" w:rsidRDefault="008B7236">
      <w:pPr>
        <w:widowControl w:val="0"/>
        <w:ind w:left="720" w:hanging="720"/>
        <w:jc w:val="both"/>
        <w:rPr>
          <w:color w:val="000000"/>
          <w:szCs w:val="24"/>
        </w:rPr>
      </w:pPr>
      <w:r w:rsidRPr="00D3685E">
        <w:rPr>
          <w:b/>
          <w:color w:val="000000"/>
          <w:szCs w:val="24"/>
        </w:rPr>
        <w:tab/>
      </w:r>
      <w:r w:rsidRPr="00D3685E">
        <w:rPr>
          <w:b/>
          <w:color w:val="000000"/>
          <w:szCs w:val="24"/>
          <w:u w:val="single"/>
        </w:rPr>
        <w:t>RESPONSE:</w:t>
      </w:r>
      <w:r w:rsidRPr="00D3685E">
        <w:rPr>
          <w:b/>
          <w:color w:val="000000"/>
          <w:szCs w:val="24"/>
        </w:rPr>
        <w:t xml:space="preserve">   </w:t>
      </w:r>
      <w:r w:rsidRPr="00D3685E">
        <w:rPr>
          <w:color w:val="000000"/>
          <w:szCs w:val="24"/>
        </w:rPr>
        <w:t xml:space="preserve">No.  Section 665.250 in the Child Health Examination Code provides that </w:t>
      </w:r>
      <w:r w:rsidRPr="00D3685E">
        <w:rPr>
          <w:color w:val="000000"/>
          <w:szCs w:val="24"/>
        </w:rPr>
        <w:lastRenderedPageBreak/>
        <w:t>“Proof of immunity shall consist of documented evidence of the child having received a vaccine (verified by a health care provider, defined as a physician, child care or school health professional or health official) or proof of disease (as described in subsections (c) through (f))”.  It should be recognized that the physician may not always have knowledge of the child’s immunization history.</w:t>
      </w:r>
    </w:p>
    <w:p w:rsidR="008B7236" w:rsidRPr="00D3685E" w:rsidRDefault="008B7236">
      <w:pPr>
        <w:widowControl w:val="0"/>
        <w:ind w:left="720"/>
        <w:jc w:val="both"/>
        <w:rPr>
          <w:b/>
          <w:color w:val="000000"/>
          <w:szCs w:val="24"/>
        </w:rPr>
      </w:pPr>
    </w:p>
    <w:p w:rsidR="00FF5145" w:rsidRPr="00D3685E" w:rsidRDefault="008B7236" w:rsidP="00C73B63">
      <w:pPr>
        <w:widowControl w:val="0"/>
        <w:numPr>
          <w:ilvl w:val="0"/>
          <w:numId w:val="15"/>
        </w:numPr>
        <w:jc w:val="both"/>
        <w:rPr>
          <w:color w:val="000000"/>
          <w:szCs w:val="24"/>
        </w:rPr>
      </w:pPr>
      <w:r w:rsidRPr="00D3685E">
        <w:rPr>
          <w:b/>
          <w:color w:val="000000"/>
          <w:szCs w:val="24"/>
        </w:rPr>
        <w:t>Is it acceptable to the State Board of Education and the Illinois Department of Public Health Immunization Section to attach an immunization record (i.e. immunization record from a local health department, Cornerstone report) to the “Certificate of Child Health Examination” form and indicate in the Immunization section of the form to see attached immunization history documentation</w:t>
      </w:r>
      <w:r w:rsidRPr="00D3685E">
        <w:rPr>
          <w:color w:val="000000"/>
          <w:szCs w:val="24"/>
        </w:rPr>
        <w:t>?  (Some schools are hesitant about transferring immunization dates from another health record to the Certificate of Child Health Examination form.)</w:t>
      </w:r>
      <w:r w:rsidR="00FF5145" w:rsidRPr="00D3685E">
        <w:rPr>
          <w:color w:val="000000"/>
          <w:szCs w:val="24"/>
        </w:rPr>
        <w:t xml:space="preserve"> </w:t>
      </w:r>
    </w:p>
    <w:p w:rsidR="00FF5145" w:rsidRPr="00D3685E" w:rsidRDefault="00FF5145">
      <w:pPr>
        <w:widowControl w:val="0"/>
        <w:ind w:left="720" w:hanging="720"/>
        <w:jc w:val="both"/>
        <w:rPr>
          <w:color w:val="000000"/>
          <w:szCs w:val="24"/>
        </w:rPr>
      </w:pPr>
    </w:p>
    <w:p w:rsidR="00FF5145" w:rsidRPr="00D3685E" w:rsidRDefault="00FF5145">
      <w:pPr>
        <w:widowControl w:val="0"/>
        <w:ind w:left="720" w:hanging="720"/>
        <w:jc w:val="both"/>
        <w:rPr>
          <w:color w:val="000000"/>
          <w:szCs w:val="24"/>
        </w:rPr>
      </w:pPr>
      <w:r w:rsidRPr="00D3685E">
        <w:rPr>
          <w:color w:val="000000"/>
          <w:szCs w:val="24"/>
        </w:rPr>
        <w:tab/>
      </w:r>
      <w:r w:rsidRPr="00D3685E">
        <w:rPr>
          <w:b/>
          <w:color w:val="000000"/>
          <w:szCs w:val="24"/>
          <w:u w:val="single"/>
        </w:rPr>
        <w:t>RESPONSE</w:t>
      </w:r>
      <w:r w:rsidRPr="00D3685E">
        <w:rPr>
          <w:b/>
          <w:color w:val="000000"/>
          <w:szCs w:val="24"/>
        </w:rPr>
        <w:t>:</w:t>
      </w:r>
      <w:r w:rsidRPr="00D3685E">
        <w:rPr>
          <w:color w:val="000000"/>
          <w:szCs w:val="24"/>
        </w:rPr>
        <w:tab/>
        <w:t xml:space="preserve">Yes, if there is a notation in the Immunization section of the form that refers to the attached documentation and the person attaching the documentation makes it known by signing their name in the health care provider verifying the immunization history signature space and on the attachment verifying the dates.  </w:t>
      </w:r>
    </w:p>
    <w:p w:rsidR="008B7236" w:rsidRPr="00D3685E" w:rsidRDefault="008B7236" w:rsidP="00FF5145">
      <w:pPr>
        <w:widowControl w:val="0"/>
        <w:ind w:left="720" w:hanging="720"/>
        <w:jc w:val="both"/>
        <w:rPr>
          <w:color w:val="000000"/>
          <w:szCs w:val="24"/>
        </w:rPr>
      </w:pPr>
      <w:r w:rsidRPr="00D3685E">
        <w:rPr>
          <w:color w:val="000000"/>
          <w:szCs w:val="24"/>
        </w:rPr>
        <w:t xml:space="preserve">   </w:t>
      </w:r>
      <w:r w:rsidRPr="00D3685E">
        <w:rPr>
          <w:b/>
          <w:color w:val="000000"/>
          <w:szCs w:val="24"/>
        </w:rPr>
        <w:tab/>
      </w:r>
    </w:p>
    <w:p w:rsidR="008B7236" w:rsidRPr="00D3685E" w:rsidRDefault="008B7236" w:rsidP="00C73B63">
      <w:pPr>
        <w:widowControl w:val="0"/>
        <w:numPr>
          <w:ilvl w:val="0"/>
          <w:numId w:val="15"/>
        </w:numPr>
        <w:jc w:val="both"/>
        <w:rPr>
          <w:b/>
          <w:color w:val="000000"/>
          <w:szCs w:val="24"/>
        </w:rPr>
      </w:pPr>
      <w:r w:rsidRPr="00D3685E">
        <w:rPr>
          <w:b/>
          <w:color w:val="000000"/>
          <w:szCs w:val="24"/>
        </w:rPr>
        <w:t xml:space="preserve">Will the State Board of Education “cite” a school if the parent does not sign the health history section of the “Certificate of Child Health Examination” form?  </w:t>
      </w:r>
    </w:p>
    <w:p w:rsidR="008B7236" w:rsidRPr="00D3685E" w:rsidRDefault="008B7236">
      <w:pPr>
        <w:widowControl w:val="0"/>
        <w:ind w:left="720" w:hanging="720"/>
        <w:jc w:val="both"/>
        <w:rPr>
          <w:b/>
          <w:color w:val="000000"/>
          <w:szCs w:val="24"/>
        </w:rPr>
      </w:pPr>
      <w:r w:rsidRPr="00D3685E">
        <w:rPr>
          <w:b/>
          <w:color w:val="000000"/>
          <w:szCs w:val="24"/>
        </w:rPr>
        <w:t xml:space="preserve">  </w:t>
      </w:r>
      <w:r w:rsidRPr="00D3685E">
        <w:rPr>
          <w:b/>
          <w:color w:val="000000"/>
          <w:szCs w:val="24"/>
        </w:rPr>
        <w:tab/>
      </w:r>
    </w:p>
    <w:p w:rsidR="008B7236" w:rsidRPr="00D3685E" w:rsidRDefault="008B7236">
      <w:pPr>
        <w:widowControl w:val="0"/>
        <w:ind w:left="720"/>
        <w:jc w:val="both"/>
        <w:rPr>
          <w:color w:val="000000"/>
          <w:szCs w:val="24"/>
        </w:rPr>
      </w:pPr>
      <w:r w:rsidRPr="00D3685E">
        <w:rPr>
          <w:b/>
          <w:color w:val="000000"/>
          <w:szCs w:val="24"/>
          <w:u w:val="single"/>
        </w:rPr>
        <w:t>RESPONSE:</w:t>
      </w:r>
      <w:r w:rsidRPr="00D3685E">
        <w:rPr>
          <w:b/>
          <w:color w:val="000000"/>
          <w:szCs w:val="24"/>
        </w:rPr>
        <w:tab/>
        <w:t xml:space="preserve"> </w:t>
      </w:r>
      <w:r w:rsidR="00FD23DE">
        <w:rPr>
          <w:color w:val="000000"/>
          <w:szCs w:val="24"/>
        </w:rPr>
        <w:t>T</w:t>
      </w:r>
      <w:r w:rsidRPr="00D3685E">
        <w:rPr>
          <w:color w:val="000000"/>
          <w:szCs w:val="24"/>
        </w:rPr>
        <w:t>he health history section is a required part of the “Certificate of Child Health Examination”.</w:t>
      </w:r>
    </w:p>
    <w:p w:rsidR="008B7236" w:rsidRPr="00D3685E" w:rsidRDefault="008B7236">
      <w:pPr>
        <w:widowControl w:val="0"/>
        <w:jc w:val="both"/>
        <w:rPr>
          <w:color w:val="000000"/>
          <w:szCs w:val="24"/>
        </w:rPr>
      </w:pPr>
    </w:p>
    <w:p w:rsidR="008B7236" w:rsidRPr="00D3685E" w:rsidRDefault="008B7236" w:rsidP="00C73B63">
      <w:pPr>
        <w:pStyle w:val="Level1"/>
        <w:numPr>
          <w:ilvl w:val="0"/>
          <w:numId w:val="15"/>
        </w:numPr>
        <w:jc w:val="both"/>
        <w:rPr>
          <w:b/>
          <w:color w:val="000000"/>
          <w:szCs w:val="24"/>
        </w:rPr>
      </w:pPr>
      <w:r w:rsidRPr="00D3685E">
        <w:rPr>
          <w:b/>
          <w:color w:val="000000"/>
          <w:szCs w:val="24"/>
        </w:rPr>
        <w:t>If the parent does not complete the health history section of the form, can I ask them to complete one and attach it to the physical?</w:t>
      </w:r>
    </w:p>
    <w:p w:rsidR="008B7236" w:rsidRPr="00D3685E" w:rsidRDefault="008B7236">
      <w:pPr>
        <w:widowControl w:val="0"/>
        <w:jc w:val="both"/>
        <w:rPr>
          <w:b/>
          <w:color w:val="000000"/>
          <w:szCs w:val="24"/>
        </w:rPr>
      </w:pPr>
    </w:p>
    <w:p w:rsidR="00D12AD8" w:rsidRPr="00D3685E" w:rsidRDefault="008B7236" w:rsidP="00D12AD8">
      <w:pPr>
        <w:widowControl w:val="0"/>
        <w:ind w:left="720"/>
        <w:rPr>
          <w:b/>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Yes, a health history can be completed, dated and signed by the parent and attached to the physical examination form.</w:t>
      </w:r>
    </w:p>
    <w:p w:rsidR="008B7236" w:rsidRPr="00D3685E" w:rsidRDefault="008B7236">
      <w:pPr>
        <w:widowControl w:val="0"/>
        <w:jc w:val="both"/>
        <w:rPr>
          <w:b/>
          <w:color w:val="000000"/>
          <w:szCs w:val="24"/>
        </w:rPr>
      </w:pPr>
    </w:p>
    <w:p w:rsidR="00FF5145" w:rsidRPr="00D3685E" w:rsidRDefault="00FF5145">
      <w:pPr>
        <w:pStyle w:val="Level1"/>
        <w:jc w:val="both"/>
        <w:rPr>
          <w:b/>
          <w:color w:val="000000"/>
          <w:szCs w:val="24"/>
        </w:rPr>
      </w:pPr>
    </w:p>
    <w:p w:rsidR="008B7236" w:rsidRPr="00D3685E" w:rsidRDefault="008B7236" w:rsidP="00C73B63">
      <w:pPr>
        <w:pStyle w:val="Level1"/>
        <w:numPr>
          <w:ilvl w:val="0"/>
          <w:numId w:val="15"/>
        </w:numPr>
        <w:jc w:val="both"/>
        <w:rPr>
          <w:b/>
          <w:color w:val="000000"/>
          <w:szCs w:val="24"/>
        </w:rPr>
      </w:pPr>
      <w:r w:rsidRPr="00D3685E">
        <w:rPr>
          <w:b/>
          <w:color w:val="000000"/>
          <w:szCs w:val="24"/>
        </w:rPr>
        <w:t>Can I still accept physicals done on the old two page form?</w:t>
      </w:r>
    </w:p>
    <w:p w:rsidR="008B7236" w:rsidRPr="00D3685E" w:rsidRDefault="008B7236">
      <w:pPr>
        <w:widowControl w:val="0"/>
        <w:jc w:val="both"/>
        <w:rPr>
          <w:b/>
          <w:color w:val="000000"/>
          <w:szCs w:val="24"/>
        </w:rPr>
      </w:pPr>
    </w:p>
    <w:p w:rsidR="008B7236" w:rsidRPr="00D3685E" w:rsidRDefault="008B7236">
      <w:pPr>
        <w:widowControl w:val="0"/>
        <w:ind w:left="720"/>
        <w:jc w:val="both"/>
        <w:rPr>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 xml:space="preserve">No, the current required form is the 2-page form dated 01-05, which includes the Diabetes Risk Assessment.  </w:t>
      </w:r>
    </w:p>
    <w:p w:rsidR="008B7236" w:rsidRPr="00D3685E" w:rsidRDefault="008B7236">
      <w:pPr>
        <w:widowControl w:val="0"/>
        <w:ind w:left="720"/>
        <w:jc w:val="both"/>
        <w:rPr>
          <w:color w:val="000000"/>
          <w:szCs w:val="24"/>
        </w:rPr>
      </w:pPr>
    </w:p>
    <w:p w:rsidR="008B7236" w:rsidRPr="00D3685E" w:rsidRDefault="008B7236">
      <w:pPr>
        <w:widowControl w:val="0"/>
        <w:ind w:left="720"/>
        <w:jc w:val="both"/>
        <w:rPr>
          <w:color w:val="000000"/>
          <w:szCs w:val="24"/>
        </w:rPr>
      </w:pPr>
      <w:r w:rsidRPr="00D3685E">
        <w:rPr>
          <w:color w:val="000000"/>
          <w:szCs w:val="24"/>
        </w:rPr>
        <w:t>The Child Health Examination Code requires that all mandated school physicals “shall be reported on the uniform forms that the Department of Public Health and the Illinois State Board of Education prescribe for statewide use.  Some electronic forms have been approved for use and a statement denoting that approval will appear on the form.  These forms will closely resemble the State mandated form.  If you have</w:t>
      </w:r>
      <w:r w:rsidRPr="00D3685E">
        <w:rPr>
          <w:b/>
          <w:color w:val="000000"/>
          <w:szCs w:val="24"/>
        </w:rPr>
        <w:t xml:space="preserve"> </w:t>
      </w:r>
      <w:r w:rsidRPr="00D3685E">
        <w:rPr>
          <w:color w:val="000000"/>
          <w:szCs w:val="24"/>
        </w:rPr>
        <w:t>additional questions contact Vyki Jackson, 217-785-4525, for further assistance.</w:t>
      </w:r>
    </w:p>
    <w:p w:rsidR="008B7236" w:rsidRPr="00D3685E" w:rsidRDefault="008B7236">
      <w:pPr>
        <w:widowControl w:val="0"/>
        <w:ind w:left="720"/>
        <w:jc w:val="both"/>
        <w:rPr>
          <w:b/>
          <w:color w:val="000000"/>
          <w:szCs w:val="24"/>
        </w:rPr>
      </w:pPr>
    </w:p>
    <w:p w:rsidR="008B7236" w:rsidRPr="00D3685E" w:rsidRDefault="008B7236">
      <w:pPr>
        <w:widowControl w:val="0"/>
        <w:ind w:left="720"/>
        <w:jc w:val="both"/>
        <w:rPr>
          <w:b/>
          <w:color w:val="000000"/>
          <w:szCs w:val="24"/>
        </w:rPr>
      </w:pPr>
    </w:p>
    <w:p w:rsidR="008B7236" w:rsidRPr="00D3685E" w:rsidRDefault="008B7236" w:rsidP="00C73B63">
      <w:pPr>
        <w:pStyle w:val="BodyTextIndent2"/>
        <w:widowControl w:val="0"/>
        <w:numPr>
          <w:ilvl w:val="0"/>
          <w:numId w:val="15"/>
        </w:numPr>
        <w:rPr>
          <w:color w:val="000000"/>
          <w:szCs w:val="24"/>
        </w:rPr>
      </w:pPr>
      <w:r w:rsidRPr="00D3685E">
        <w:rPr>
          <w:color w:val="000000"/>
          <w:szCs w:val="24"/>
        </w:rPr>
        <w:t>What type of “out-of-state” physical exam forms are acceptable?  (i.e. many “out-of-state” health examination forms do not include sufficient information to determine compliance with the Physical Examination Requirements section on the “Certificate of Child Health Examination” form.)</w:t>
      </w:r>
    </w:p>
    <w:p w:rsidR="008B7236" w:rsidRPr="00D3685E" w:rsidRDefault="008B7236">
      <w:pPr>
        <w:widowControl w:val="0"/>
        <w:ind w:left="720"/>
        <w:jc w:val="both"/>
        <w:rPr>
          <w:b/>
          <w:color w:val="000000"/>
          <w:szCs w:val="24"/>
          <w:u w:val="single"/>
        </w:rPr>
      </w:pPr>
    </w:p>
    <w:p w:rsidR="008B7236" w:rsidRPr="00D3685E" w:rsidRDefault="008B7236">
      <w:pPr>
        <w:widowControl w:val="0"/>
        <w:ind w:left="720"/>
        <w:jc w:val="both"/>
        <w:rPr>
          <w:color w:val="000000"/>
          <w:szCs w:val="24"/>
        </w:rPr>
      </w:pPr>
      <w:r w:rsidRPr="00D3685E">
        <w:rPr>
          <w:b/>
          <w:color w:val="000000"/>
          <w:szCs w:val="24"/>
          <w:u w:val="single"/>
        </w:rPr>
        <w:t>RESPONSE:</w:t>
      </w:r>
      <w:r w:rsidRPr="00D3685E">
        <w:rPr>
          <w:b/>
          <w:color w:val="000000"/>
          <w:szCs w:val="24"/>
        </w:rPr>
        <w:tab/>
        <w:t xml:space="preserve"> </w:t>
      </w:r>
      <w:r w:rsidRPr="00D3685E">
        <w:rPr>
          <w:color w:val="000000"/>
          <w:szCs w:val="24"/>
        </w:rPr>
        <w:t xml:space="preserve">Out-of–state forms are only accepted for students transferring into </w:t>
      </w:r>
      <w:smartTag w:uri="urn:schemas-microsoft-com:office:smarttags" w:element="place">
        <w:smartTag w:uri="urn:schemas-microsoft-com:office:smarttags" w:element="State">
          <w:r w:rsidRPr="00D3685E">
            <w:rPr>
              <w:color w:val="000000"/>
              <w:szCs w:val="24"/>
            </w:rPr>
            <w:t>Illinois</w:t>
          </w:r>
        </w:smartTag>
      </w:smartTag>
      <w:r w:rsidRPr="00D3685E">
        <w:rPr>
          <w:color w:val="000000"/>
          <w:szCs w:val="24"/>
        </w:rPr>
        <w:t xml:space="preserve"> schools for the first time.  The exam must have been completed within one year prior to the date of entry into an </w:t>
      </w:r>
      <w:smartTag w:uri="urn:schemas-microsoft-com:office:smarttags" w:element="place">
        <w:smartTag w:uri="urn:schemas-microsoft-com:office:smarttags" w:element="State">
          <w:r w:rsidRPr="00D3685E">
            <w:rPr>
              <w:color w:val="000000"/>
              <w:szCs w:val="24"/>
            </w:rPr>
            <w:t>Illinois</w:t>
          </w:r>
        </w:smartTag>
      </w:smartTag>
      <w:r w:rsidRPr="00D3685E">
        <w:rPr>
          <w:color w:val="000000"/>
          <w:szCs w:val="24"/>
        </w:rPr>
        <w:t xml:space="preserve"> school and must cover all “required” elements as listed on the Certificate of Child Health Examination form. See section 665.150 b. of the Child Health Examination code.</w:t>
      </w:r>
    </w:p>
    <w:p w:rsidR="008B7236" w:rsidRPr="00D3685E" w:rsidRDefault="008B7236">
      <w:pPr>
        <w:widowControl w:val="0"/>
        <w:jc w:val="both"/>
        <w:rPr>
          <w:b/>
          <w:color w:val="000000"/>
          <w:szCs w:val="24"/>
        </w:rPr>
      </w:pPr>
    </w:p>
    <w:p w:rsidR="008B7236" w:rsidRPr="00D3685E" w:rsidRDefault="008B7236" w:rsidP="00C73B63">
      <w:pPr>
        <w:widowControl w:val="0"/>
        <w:numPr>
          <w:ilvl w:val="0"/>
          <w:numId w:val="15"/>
        </w:numPr>
        <w:jc w:val="both"/>
        <w:rPr>
          <w:b/>
          <w:color w:val="000000"/>
          <w:szCs w:val="24"/>
        </w:rPr>
      </w:pPr>
      <w:r w:rsidRPr="00D3685E">
        <w:rPr>
          <w:b/>
          <w:color w:val="000000"/>
          <w:szCs w:val="24"/>
        </w:rPr>
        <w:t xml:space="preserve">When </w:t>
      </w:r>
      <w:r w:rsidR="00CF596D" w:rsidRPr="00D3685E">
        <w:rPr>
          <w:b/>
          <w:color w:val="000000"/>
          <w:szCs w:val="24"/>
        </w:rPr>
        <w:t>did</w:t>
      </w:r>
      <w:r w:rsidR="001E60A8" w:rsidRPr="00D3685E">
        <w:rPr>
          <w:b/>
          <w:color w:val="000000"/>
          <w:szCs w:val="24"/>
        </w:rPr>
        <w:t xml:space="preserve"> </w:t>
      </w:r>
      <w:r w:rsidRPr="00D3685E">
        <w:rPr>
          <w:b/>
          <w:color w:val="000000"/>
          <w:szCs w:val="24"/>
        </w:rPr>
        <w:t>the change requiring physicals for entry into 6</w:t>
      </w:r>
      <w:r w:rsidRPr="00D3685E">
        <w:rPr>
          <w:b/>
          <w:color w:val="000000"/>
          <w:szCs w:val="24"/>
          <w:vertAlign w:val="superscript"/>
        </w:rPr>
        <w:t>th</w:t>
      </w:r>
      <w:r w:rsidRPr="00D3685E">
        <w:rPr>
          <w:b/>
          <w:color w:val="000000"/>
          <w:szCs w:val="24"/>
        </w:rPr>
        <w:t xml:space="preserve"> grade instead of 5</w:t>
      </w:r>
      <w:r w:rsidRPr="00D3685E">
        <w:rPr>
          <w:b/>
          <w:color w:val="000000"/>
          <w:szCs w:val="24"/>
          <w:vertAlign w:val="superscript"/>
        </w:rPr>
        <w:t>th</w:t>
      </w:r>
      <w:r w:rsidR="00BB59C6" w:rsidRPr="00D3685E">
        <w:rPr>
          <w:b/>
          <w:color w:val="000000"/>
          <w:szCs w:val="24"/>
        </w:rPr>
        <w:t xml:space="preserve"> grade </w:t>
      </w:r>
      <w:r w:rsidRPr="00D3685E">
        <w:rPr>
          <w:b/>
          <w:color w:val="000000"/>
          <w:szCs w:val="24"/>
        </w:rPr>
        <w:t>take affect?</w:t>
      </w:r>
    </w:p>
    <w:p w:rsidR="008B7236" w:rsidRPr="00D3685E" w:rsidRDefault="008B7236">
      <w:pPr>
        <w:widowControl w:val="0"/>
        <w:jc w:val="both"/>
        <w:rPr>
          <w:b/>
          <w:color w:val="000000"/>
          <w:szCs w:val="24"/>
        </w:rPr>
      </w:pPr>
    </w:p>
    <w:p w:rsidR="008B7236" w:rsidRPr="00D3685E" w:rsidRDefault="008B7236">
      <w:pPr>
        <w:widowControl w:val="0"/>
        <w:ind w:left="720"/>
        <w:jc w:val="both"/>
        <w:rPr>
          <w:color w:val="000000"/>
          <w:szCs w:val="24"/>
        </w:rPr>
      </w:pPr>
      <w:r w:rsidRPr="00D3685E">
        <w:rPr>
          <w:b/>
          <w:color w:val="000000"/>
          <w:szCs w:val="24"/>
          <w:u w:val="single"/>
        </w:rPr>
        <w:t>RESPONSE:</w:t>
      </w:r>
      <w:r w:rsidRPr="00496043">
        <w:rPr>
          <w:b/>
          <w:color w:val="000000"/>
          <w:szCs w:val="24"/>
        </w:rPr>
        <w:t xml:space="preserve">  </w:t>
      </w:r>
      <w:r w:rsidR="00E431DA" w:rsidRPr="00D3685E">
        <w:rPr>
          <w:color w:val="000000"/>
          <w:szCs w:val="24"/>
        </w:rPr>
        <w:t>Beginning scho</w:t>
      </w:r>
      <w:r w:rsidR="00496043">
        <w:rPr>
          <w:color w:val="000000"/>
          <w:szCs w:val="24"/>
        </w:rPr>
        <w:t>ol year 2009</w:t>
      </w:r>
      <w:r w:rsidR="00E431DA" w:rsidRPr="00D3685E">
        <w:rPr>
          <w:color w:val="000000"/>
          <w:szCs w:val="24"/>
        </w:rPr>
        <w:t>-2010, all st</w:t>
      </w:r>
      <w:r w:rsidR="00CF596D" w:rsidRPr="00D3685E">
        <w:rPr>
          <w:color w:val="000000"/>
          <w:szCs w:val="24"/>
        </w:rPr>
        <w:t>udents entering sixth grade</w:t>
      </w:r>
      <w:r w:rsidR="00E431DA" w:rsidRPr="00D3685E">
        <w:rPr>
          <w:color w:val="000000"/>
          <w:szCs w:val="24"/>
        </w:rPr>
        <w:t xml:space="preserve"> need to present a physical examination that was performed within one year prior to the date of entry.</w:t>
      </w:r>
    </w:p>
    <w:p w:rsidR="008B7236" w:rsidRPr="00D3685E" w:rsidRDefault="008B7236">
      <w:pPr>
        <w:widowControl w:val="0"/>
        <w:jc w:val="both"/>
        <w:rPr>
          <w:b/>
          <w:color w:val="000000"/>
          <w:szCs w:val="24"/>
        </w:rPr>
      </w:pPr>
      <w:r w:rsidRPr="00D3685E">
        <w:rPr>
          <w:b/>
          <w:color w:val="000000"/>
          <w:szCs w:val="24"/>
        </w:rPr>
        <w:tab/>
      </w:r>
    </w:p>
    <w:p w:rsidR="008B7236" w:rsidRPr="00D3685E" w:rsidRDefault="008B7236" w:rsidP="00C73B63">
      <w:pPr>
        <w:widowControl w:val="0"/>
        <w:numPr>
          <w:ilvl w:val="0"/>
          <w:numId w:val="15"/>
        </w:numPr>
        <w:jc w:val="both"/>
        <w:rPr>
          <w:b/>
          <w:color w:val="000000"/>
          <w:szCs w:val="24"/>
        </w:rPr>
      </w:pPr>
      <w:r w:rsidRPr="00D3685E">
        <w:rPr>
          <w:b/>
          <w:color w:val="000000"/>
          <w:szCs w:val="24"/>
        </w:rPr>
        <w:t>Who is responsible for reviewing physician notes?</w:t>
      </w:r>
    </w:p>
    <w:p w:rsidR="008B7236" w:rsidRPr="00D3685E" w:rsidRDefault="008B7236">
      <w:pPr>
        <w:widowControl w:val="0"/>
        <w:jc w:val="both"/>
        <w:rPr>
          <w:b/>
          <w:color w:val="000000"/>
          <w:szCs w:val="24"/>
        </w:rPr>
      </w:pPr>
    </w:p>
    <w:p w:rsidR="008B7236" w:rsidRPr="00D3685E" w:rsidRDefault="00D13CEC">
      <w:pPr>
        <w:tabs>
          <w:tab w:val="left" w:pos="720"/>
        </w:tabs>
        <w:ind w:left="720"/>
        <w:jc w:val="both"/>
        <w:rPr>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 xml:space="preserve">Physician notes </w:t>
      </w:r>
      <w:r>
        <w:rPr>
          <w:color w:val="000000"/>
          <w:szCs w:val="24"/>
        </w:rPr>
        <w:t xml:space="preserve">which </w:t>
      </w:r>
      <w:r w:rsidRPr="00D3685E">
        <w:rPr>
          <w:color w:val="000000"/>
          <w:szCs w:val="24"/>
        </w:rPr>
        <w:t xml:space="preserve">state that a child is “adequately immunized” or </w:t>
      </w:r>
      <w:r>
        <w:rPr>
          <w:color w:val="000000"/>
          <w:szCs w:val="24"/>
        </w:rPr>
        <w:t xml:space="preserve">which </w:t>
      </w:r>
      <w:r w:rsidRPr="00D3685E">
        <w:rPr>
          <w:color w:val="000000"/>
          <w:szCs w:val="24"/>
        </w:rPr>
        <w:t xml:space="preserve">indicate “no additional vaccine is needed” </w:t>
      </w:r>
      <w:r w:rsidRPr="00D3685E">
        <w:rPr>
          <w:b/>
          <w:color w:val="000000"/>
          <w:szCs w:val="24"/>
        </w:rPr>
        <w:t>must</w:t>
      </w:r>
      <w:r w:rsidRPr="00D3685E">
        <w:rPr>
          <w:color w:val="000000"/>
          <w:szCs w:val="24"/>
        </w:rPr>
        <w:t xml:space="preserve"> be sent to regional IDPH Immunization Staff for review (Section 665.280).</w:t>
      </w:r>
    </w:p>
    <w:p w:rsidR="008B7236" w:rsidRPr="00D3685E" w:rsidRDefault="008B7236">
      <w:pPr>
        <w:tabs>
          <w:tab w:val="left" w:pos="720"/>
        </w:tabs>
        <w:ind w:left="720"/>
        <w:jc w:val="both"/>
        <w:rPr>
          <w:color w:val="000000"/>
          <w:szCs w:val="24"/>
        </w:rPr>
      </w:pPr>
    </w:p>
    <w:p w:rsidR="008B7236" w:rsidRPr="00D3685E" w:rsidRDefault="008B7236">
      <w:pPr>
        <w:pStyle w:val="BodyTextIndent"/>
        <w:rPr>
          <w:b w:val="0"/>
          <w:color w:val="000000"/>
          <w:szCs w:val="24"/>
        </w:rPr>
      </w:pPr>
      <w:r w:rsidRPr="00D3685E">
        <w:rPr>
          <w:b w:val="0"/>
          <w:color w:val="000000"/>
          <w:szCs w:val="24"/>
        </w:rPr>
        <w:t xml:space="preserve">The IDPH rules and regulations </w:t>
      </w:r>
      <w:r w:rsidRPr="00A510AC">
        <w:rPr>
          <w:color w:val="000000"/>
          <w:szCs w:val="24"/>
        </w:rPr>
        <w:t>do not</w:t>
      </w:r>
      <w:r w:rsidRPr="00D3685E">
        <w:rPr>
          <w:b w:val="0"/>
          <w:color w:val="000000"/>
          <w:szCs w:val="24"/>
        </w:rPr>
        <w:t xml:space="preserve"> acknowledge the “4 day grace period” that many providers apply.  When physicians administer vaccinations “off schedule,” they will need to submit notes on these circumstances for review by IDPH. </w:t>
      </w:r>
    </w:p>
    <w:p w:rsidR="008B7236" w:rsidRPr="00D3685E" w:rsidRDefault="008B7236">
      <w:pPr>
        <w:tabs>
          <w:tab w:val="left" w:pos="720"/>
        </w:tabs>
        <w:ind w:left="720"/>
        <w:jc w:val="both"/>
        <w:rPr>
          <w:rFonts w:eastAsia="Arial Unicode MS"/>
          <w:b/>
          <w:color w:val="000000"/>
          <w:szCs w:val="24"/>
        </w:rPr>
      </w:pPr>
    </w:p>
    <w:p w:rsidR="008B7236" w:rsidRPr="00D3685E" w:rsidRDefault="008B7236">
      <w:pPr>
        <w:pStyle w:val="BodyTextIndent3"/>
        <w:rPr>
          <w:szCs w:val="24"/>
        </w:rPr>
      </w:pPr>
      <w:r w:rsidRPr="00D3685E">
        <w:rPr>
          <w:szCs w:val="24"/>
        </w:rPr>
        <w:t xml:space="preserve">During the time physician notes are under review by IDPH staff, students will be considered “In Compliance, but Unprotected.”   </w:t>
      </w:r>
    </w:p>
    <w:p w:rsidR="00066CCA" w:rsidRPr="00D3685E" w:rsidRDefault="00066CCA">
      <w:pPr>
        <w:ind w:left="-90"/>
        <w:jc w:val="both"/>
        <w:rPr>
          <w:b/>
          <w:color w:val="000000"/>
          <w:szCs w:val="24"/>
        </w:rPr>
      </w:pPr>
    </w:p>
    <w:p w:rsidR="008B7236" w:rsidRPr="00D3685E" w:rsidRDefault="008B7236" w:rsidP="00C73B63">
      <w:pPr>
        <w:numPr>
          <w:ilvl w:val="0"/>
          <w:numId w:val="15"/>
        </w:numPr>
        <w:jc w:val="both"/>
        <w:rPr>
          <w:b/>
          <w:color w:val="000000"/>
          <w:szCs w:val="24"/>
        </w:rPr>
      </w:pPr>
      <w:r w:rsidRPr="00D3685E">
        <w:rPr>
          <w:b/>
          <w:color w:val="000000"/>
          <w:szCs w:val="24"/>
        </w:rPr>
        <w:t>Are children entering kindergarten required to be vaccinated against hepatitis B?</w:t>
      </w:r>
    </w:p>
    <w:p w:rsidR="008B7236" w:rsidRPr="00D3685E" w:rsidRDefault="008B7236">
      <w:pPr>
        <w:jc w:val="both"/>
        <w:rPr>
          <w:color w:val="000000"/>
          <w:szCs w:val="24"/>
        </w:rPr>
      </w:pPr>
    </w:p>
    <w:p w:rsidR="006C5B67" w:rsidRPr="00D3685E" w:rsidRDefault="006C5B67" w:rsidP="006C5B67">
      <w:pPr>
        <w:widowControl w:val="0"/>
        <w:ind w:left="720"/>
        <w:jc w:val="both"/>
        <w:rPr>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No, hepatitis B vaccination is required for children atte</w:t>
      </w:r>
      <w:r w:rsidR="00A510AC">
        <w:rPr>
          <w:color w:val="000000"/>
          <w:szCs w:val="24"/>
        </w:rPr>
        <w:t>nding preschool and for the 2011-2012</w:t>
      </w:r>
      <w:r w:rsidR="00066CCA" w:rsidRPr="00D3685E">
        <w:rPr>
          <w:color w:val="000000"/>
          <w:szCs w:val="24"/>
        </w:rPr>
        <w:t xml:space="preserve"> </w:t>
      </w:r>
      <w:r w:rsidR="000326C5">
        <w:rPr>
          <w:color w:val="000000"/>
          <w:szCs w:val="24"/>
        </w:rPr>
        <w:t xml:space="preserve">school </w:t>
      </w:r>
      <w:r w:rsidRPr="00D3685E">
        <w:rPr>
          <w:color w:val="000000"/>
          <w:szCs w:val="24"/>
        </w:rPr>
        <w:t>year, all children entering grades 5 though 12 should be vaccinated.  This would include any student who transfers in from an out-of-state school that would be entering those grades that are required to comply.</w:t>
      </w:r>
    </w:p>
    <w:p w:rsidR="006C5B67" w:rsidRPr="00D3685E" w:rsidRDefault="006C5B67" w:rsidP="006C5B67">
      <w:pPr>
        <w:pStyle w:val="BodyTextIndent2"/>
        <w:rPr>
          <w:color w:val="000000"/>
          <w:szCs w:val="24"/>
        </w:rPr>
      </w:pPr>
    </w:p>
    <w:p w:rsidR="006C5B67" w:rsidRPr="00D3685E" w:rsidRDefault="006C5B67" w:rsidP="00C73B63">
      <w:pPr>
        <w:pStyle w:val="BodyTextIndent2"/>
        <w:numPr>
          <w:ilvl w:val="0"/>
          <w:numId w:val="15"/>
        </w:numPr>
        <w:rPr>
          <w:color w:val="000000"/>
          <w:szCs w:val="24"/>
        </w:rPr>
      </w:pPr>
      <w:r w:rsidRPr="00D3685E">
        <w:rPr>
          <w:color w:val="000000"/>
          <w:szCs w:val="24"/>
        </w:rPr>
        <w:t>Will varicella vaccination requirements be progressive like hepatitis B requirements?</w:t>
      </w:r>
    </w:p>
    <w:p w:rsidR="006C5B67" w:rsidRPr="00D3685E" w:rsidRDefault="006C5B67" w:rsidP="006C5B67">
      <w:pPr>
        <w:ind w:left="720"/>
        <w:jc w:val="both"/>
        <w:rPr>
          <w:color w:val="000000"/>
          <w:szCs w:val="24"/>
        </w:rPr>
      </w:pPr>
    </w:p>
    <w:p w:rsidR="00CF596D" w:rsidRPr="00D3685E" w:rsidRDefault="006C5B67" w:rsidP="00CF596D">
      <w:pPr>
        <w:ind w:left="720"/>
        <w:jc w:val="both"/>
        <w:rPr>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Yes,</w:t>
      </w:r>
      <w:r w:rsidRPr="00D3685E">
        <w:rPr>
          <w:b/>
          <w:color w:val="000000"/>
          <w:szCs w:val="24"/>
        </w:rPr>
        <w:t xml:space="preserve"> </w:t>
      </w:r>
      <w:r w:rsidRPr="00D3685E">
        <w:rPr>
          <w:color w:val="000000"/>
          <w:szCs w:val="24"/>
        </w:rPr>
        <w:t xml:space="preserve">the varicella vaccine requirement </w:t>
      </w:r>
      <w:r w:rsidRPr="00D3685E">
        <w:rPr>
          <w:b/>
          <w:color w:val="000000"/>
          <w:szCs w:val="24"/>
          <w:u w:val="single"/>
        </w:rPr>
        <w:t>is</w:t>
      </w:r>
      <w:r w:rsidRPr="00D3685E">
        <w:rPr>
          <w:color w:val="000000"/>
          <w:szCs w:val="24"/>
        </w:rPr>
        <w:t xml:space="preserve"> a progressive requirement and grades will continue to be added until 2014, when all students enrolling will be expected </w:t>
      </w:r>
      <w:r w:rsidRPr="00D3685E">
        <w:rPr>
          <w:color w:val="000000"/>
          <w:szCs w:val="24"/>
        </w:rPr>
        <w:lastRenderedPageBreak/>
        <w:t>to have protection.  Varicella vaccination r</w:t>
      </w:r>
      <w:r w:rsidR="00A510AC">
        <w:rPr>
          <w:color w:val="000000"/>
          <w:szCs w:val="24"/>
        </w:rPr>
        <w:t>equirements for school year 2011-12</w:t>
      </w:r>
      <w:r w:rsidRPr="00D3685E">
        <w:rPr>
          <w:color w:val="000000"/>
          <w:szCs w:val="24"/>
        </w:rPr>
        <w:t xml:space="preserve"> will include children who attend Preschool, Kindergarten, 1</w:t>
      </w:r>
      <w:r w:rsidRPr="00D3685E">
        <w:rPr>
          <w:color w:val="000000"/>
          <w:szCs w:val="24"/>
          <w:vertAlign w:val="superscript"/>
        </w:rPr>
        <w:t>st</w:t>
      </w:r>
      <w:r w:rsidRPr="00D3685E">
        <w:rPr>
          <w:color w:val="000000"/>
          <w:szCs w:val="24"/>
        </w:rPr>
        <w:t>,</w:t>
      </w:r>
      <w:r w:rsidRPr="00D3685E">
        <w:rPr>
          <w:color w:val="000000"/>
          <w:szCs w:val="24"/>
          <w:vertAlign w:val="superscript"/>
        </w:rPr>
        <w:t xml:space="preserve"> </w:t>
      </w:r>
      <w:r w:rsidRPr="00D3685E">
        <w:rPr>
          <w:color w:val="000000"/>
          <w:szCs w:val="24"/>
        </w:rPr>
        <w:t>2</w:t>
      </w:r>
      <w:r w:rsidRPr="00D3685E">
        <w:rPr>
          <w:color w:val="000000"/>
          <w:szCs w:val="24"/>
          <w:vertAlign w:val="superscript"/>
        </w:rPr>
        <w:t>nd</w:t>
      </w:r>
      <w:r w:rsidRPr="00D3685E">
        <w:rPr>
          <w:color w:val="000000"/>
          <w:szCs w:val="24"/>
        </w:rPr>
        <w:t>, 3</w:t>
      </w:r>
      <w:r w:rsidR="00A510AC" w:rsidRPr="00A510AC">
        <w:rPr>
          <w:color w:val="000000"/>
          <w:szCs w:val="24"/>
          <w:vertAlign w:val="superscript"/>
        </w:rPr>
        <w:t>rd</w:t>
      </w:r>
      <w:r w:rsidR="00A510AC">
        <w:rPr>
          <w:color w:val="000000"/>
          <w:szCs w:val="24"/>
        </w:rPr>
        <w:t xml:space="preserve">, </w:t>
      </w:r>
      <w:r w:rsidRPr="00D3685E">
        <w:rPr>
          <w:color w:val="000000"/>
          <w:szCs w:val="24"/>
        </w:rPr>
        <w:t xml:space="preserve"> 4</w:t>
      </w:r>
      <w:r w:rsidRPr="00D3685E">
        <w:rPr>
          <w:color w:val="000000"/>
          <w:szCs w:val="24"/>
          <w:vertAlign w:val="superscript"/>
        </w:rPr>
        <w:t>th</w:t>
      </w:r>
      <w:r w:rsidRPr="00D3685E">
        <w:rPr>
          <w:color w:val="000000"/>
          <w:szCs w:val="24"/>
        </w:rPr>
        <w:t>, 5</w:t>
      </w:r>
      <w:r w:rsidRPr="00D3685E">
        <w:rPr>
          <w:color w:val="000000"/>
          <w:szCs w:val="24"/>
          <w:vertAlign w:val="superscript"/>
        </w:rPr>
        <w:t>th</w:t>
      </w:r>
      <w:r w:rsidR="00A510AC">
        <w:rPr>
          <w:color w:val="000000"/>
          <w:szCs w:val="24"/>
        </w:rPr>
        <w:t xml:space="preserve">, </w:t>
      </w:r>
      <w:r w:rsidRPr="00D3685E">
        <w:rPr>
          <w:color w:val="000000"/>
          <w:szCs w:val="24"/>
        </w:rPr>
        <w:t>6</w:t>
      </w:r>
      <w:r w:rsidRPr="00D3685E">
        <w:rPr>
          <w:color w:val="000000"/>
          <w:szCs w:val="24"/>
          <w:vertAlign w:val="superscript"/>
        </w:rPr>
        <w:t>th</w:t>
      </w:r>
      <w:r w:rsidRPr="00D3685E">
        <w:rPr>
          <w:color w:val="000000"/>
          <w:szCs w:val="24"/>
        </w:rPr>
        <w:t>, 7</w:t>
      </w:r>
      <w:r w:rsidRPr="00D3685E">
        <w:rPr>
          <w:color w:val="000000"/>
          <w:szCs w:val="24"/>
          <w:vertAlign w:val="superscript"/>
        </w:rPr>
        <w:t>th</w:t>
      </w:r>
      <w:r w:rsidR="00A510AC">
        <w:rPr>
          <w:color w:val="000000"/>
          <w:szCs w:val="24"/>
        </w:rPr>
        <w:t>, 8</w:t>
      </w:r>
      <w:r w:rsidR="00A510AC" w:rsidRPr="00A510AC">
        <w:rPr>
          <w:color w:val="000000"/>
          <w:szCs w:val="24"/>
          <w:vertAlign w:val="superscript"/>
        </w:rPr>
        <w:t>th</w:t>
      </w:r>
      <w:r w:rsidR="00A510AC">
        <w:rPr>
          <w:color w:val="000000"/>
          <w:szCs w:val="24"/>
        </w:rPr>
        <w:t xml:space="preserve"> </w:t>
      </w:r>
      <w:r w:rsidR="00CF596D" w:rsidRPr="00D3685E">
        <w:rPr>
          <w:color w:val="000000"/>
          <w:szCs w:val="24"/>
        </w:rPr>
        <w:t xml:space="preserve">and </w:t>
      </w:r>
      <w:r w:rsidR="00A510AC">
        <w:rPr>
          <w:color w:val="000000"/>
          <w:szCs w:val="24"/>
        </w:rPr>
        <w:t>9</w:t>
      </w:r>
      <w:r w:rsidR="00CF596D" w:rsidRPr="00D3685E">
        <w:rPr>
          <w:color w:val="000000"/>
          <w:szCs w:val="24"/>
          <w:vertAlign w:val="superscript"/>
        </w:rPr>
        <w:t>th</w:t>
      </w:r>
      <w:r w:rsidR="00CF596D" w:rsidRPr="00D3685E">
        <w:rPr>
          <w:color w:val="000000"/>
          <w:szCs w:val="24"/>
        </w:rPr>
        <w:t xml:space="preserve"> </w:t>
      </w:r>
      <w:r w:rsidRPr="00D3685E">
        <w:rPr>
          <w:color w:val="000000"/>
          <w:szCs w:val="24"/>
        </w:rPr>
        <w:t>grades.  Any student who transfers in from out-of-state in any of those grades is required to comply with varicella vaccination requirements.</w:t>
      </w:r>
    </w:p>
    <w:p w:rsidR="00CF596D" w:rsidRPr="00D3685E" w:rsidRDefault="00CF596D" w:rsidP="00CF596D">
      <w:pPr>
        <w:ind w:left="720"/>
        <w:jc w:val="both"/>
        <w:rPr>
          <w:color w:val="000000"/>
          <w:szCs w:val="24"/>
        </w:rPr>
      </w:pPr>
    </w:p>
    <w:p w:rsidR="004E0360" w:rsidRPr="00D3685E" w:rsidRDefault="00CF596D" w:rsidP="00CF596D">
      <w:pPr>
        <w:ind w:left="720"/>
        <w:jc w:val="both"/>
        <w:rPr>
          <w:color w:val="000000"/>
          <w:szCs w:val="24"/>
        </w:rPr>
      </w:pPr>
      <w:r w:rsidRPr="00D3685E">
        <w:rPr>
          <w:color w:val="000000"/>
          <w:szCs w:val="24"/>
        </w:rPr>
        <w:t>When</w:t>
      </w:r>
      <w:r w:rsidR="004E0360" w:rsidRPr="00D3685E">
        <w:rPr>
          <w:color w:val="000000"/>
          <w:szCs w:val="24"/>
        </w:rPr>
        <w:t xml:space="preserve"> countin</w:t>
      </w:r>
      <w:r w:rsidRPr="00D3685E">
        <w:rPr>
          <w:color w:val="000000"/>
          <w:szCs w:val="24"/>
        </w:rPr>
        <w:t>g intervals for all vaccines,</w:t>
      </w:r>
      <w:r w:rsidR="004E0360" w:rsidRPr="00D3685E">
        <w:rPr>
          <w:color w:val="000000"/>
          <w:szCs w:val="24"/>
        </w:rPr>
        <w:t xml:space="preserve"> especially with hepatitis B, day one is the day after the vaccine was administered.  The day vaccine was administered is considered Day Zero, you count from the next day and day 28 can be </w:t>
      </w:r>
      <w:r w:rsidR="000326C5">
        <w:rPr>
          <w:color w:val="000000"/>
          <w:szCs w:val="24"/>
        </w:rPr>
        <w:t>the earliest</w:t>
      </w:r>
      <w:r w:rsidR="004E0360" w:rsidRPr="00D3685E">
        <w:rPr>
          <w:color w:val="000000"/>
          <w:szCs w:val="24"/>
        </w:rPr>
        <w:t xml:space="preserve"> the next dose is given.</w:t>
      </w:r>
    </w:p>
    <w:p w:rsidR="008B7236" w:rsidRPr="00D3685E" w:rsidRDefault="008B7236">
      <w:pPr>
        <w:widowControl w:val="0"/>
        <w:jc w:val="both"/>
        <w:rPr>
          <w:b/>
          <w:color w:val="000000"/>
          <w:szCs w:val="24"/>
        </w:rPr>
      </w:pPr>
    </w:p>
    <w:p w:rsidR="008B7236" w:rsidRPr="00726B73" w:rsidRDefault="00F94715" w:rsidP="00C73B63">
      <w:pPr>
        <w:widowControl w:val="0"/>
        <w:numPr>
          <w:ilvl w:val="0"/>
          <w:numId w:val="15"/>
        </w:numPr>
        <w:jc w:val="both"/>
        <w:rPr>
          <w:b/>
          <w:color w:val="000000"/>
          <w:szCs w:val="24"/>
        </w:rPr>
      </w:pPr>
      <w:r w:rsidRPr="00726B73">
        <w:rPr>
          <w:b/>
          <w:color w:val="000000"/>
          <w:szCs w:val="24"/>
        </w:rPr>
        <w:t>If a non-immunized child is excluded from school because of a measles outbreak, does the school district have to provide homebound tutoring?</w:t>
      </w:r>
    </w:p>
    <w:p w:rsidR="008B7236" w:rsidRPr="00726B73" w:rsidRDefault="008B7236">
      <w:pPr>
        <w:widowControl w:val="0"/>
        <w:jc w:val="both"/>
        <w:rPr>
          <w:b/>
          <w:color w:val="000000"/>
          <w:szCs w:val="24"/>
        </w:rPr>
      </w:pPr>
    </w:p>
    <w:p w:rsidR="008B7236" w:rsidRPr="00D3685E" w:rsidRDefault="00125131" w:rsidP="000326C5">
      <w:pPr>
        <w:widowControl w:val="0"/>
        <w:ind w:left="720" w:hanging="720"/>
        <w:jc w:val="both"/>
        <w:rPr>
          <w:b/>
          <w:color w:val="000000"/>
          <w:szCs w:val="24"/>
        </w:rPr>
      </w:pPr>
      <w:r>
        <w:rPr>
          <w:b/>
          <w:color w:val="000000"/>
          <w:szCs w:val="24"/>
        </w:rPr>
        <w:tab/>
      </w:r>
      <w:r>
        <w:rPr>
          <w:b/>
          <w:color w:val="000000"/>
          <w:szCs w:val="24"/>
          <w:u w:val="single"/>
        </w:rPr>
        <w:t>RESPONSE:</w:t>
      </w:r>
      <w:r>
        <w:rPr>
          <w:b/>
          <w:color w:val="000000"/>
          <w:szCs w:val="24"/>
        </w:rPr>
        <w:t xml:space="preserve"> </w:t>
      </w:r>
      <w:r>
        <w:rPr>
          <w:color w:val="000000"/>
          <w:szCs w:val="24"/>
        </w:rPr>
        <w:t xml:space="preserve">  If the child is non-immunized because of a medical objection they may be eligible for homebound tutoring. </w:t>
      </w:r>
    </w:p>
    <w:p w:rsidR="008B7236" w:rsidRPr="00D3685E" w:rsidRDefault="008B7236">
      <w:pPr>
        <w:widowControl w:val="0"/>
        <w:jc w:val="both"/>
        <w:rPr>
          <w:b/>
          <w:color w:val="000000"/>
          <w:szCs w:val="24"/>
        </w:rPr>
      </w:pPr>
    </w:p>
    <w:p w:rsidR="008B7236" w:rsidRPr="00D3685E" w:rsidRDefault="008B7236" w:rsidP="00C73B63">
      <w:pPr>
        <w:pStyle w:val="BodyTextIndent2"/>
        <w:widowControl w:val="0"/>
        <w:numPr>
          <w:ilvl w:val="0"/>
          <w:numId w:val="15"/>
        </w:numPr>
        <w:rPr>
          <w:color w:val="000000"/>
          <w:szCs w:val="24"/>
        </w:rPr>
      </w:pPr>
      <w:r w:rsidRPr="00D3685E">
        <w:rPr>
          <w:color w:val="000000"/>
          <w:szCs w:val="24"/>
        </w:rPr>
        <w:t>When a school transfers a record to another school, should they keep the</w:t>
      </w:r>
      <w:r w:rsidR="00A510AC">
        <w:rPr>
          <w:color w:val="000000"/>
          <w:szCs w:val="24"/>
        </w:rPr>
        <w:t xml:space="preserve"> original record or keep a copy</w:t>
      </w:r>
      <w:r w:rsidRPr="00D3685E">
        <w:rPr>
          <w:color w:val="000000"/>
          <w:szCs w:val="24"/>
        </w:rPr>
        <w:t>?</w:t>
      </w:r>
    </w:p>
    <w:p w:rsidR="008B7236" w:rsidRPr="00D3685E" w:rsidRDefault="008B7236">
      <w:pPr>
        <w:widowControl w:val="0"/>
        <w:jc w:val="both"/>
        <w:rPr>
          <w:b/>
          <w:color w:val="000000"/>
          <w:szCs w:val="24"/>
        </w:rPr>
      </w:pPr>
      <w:r w:rsidRPr="00D3685E">
        <w:rPr>
          <w:b/>
          <w:color w:val="000000"/>
          <w:szCs w:val="24"/>
        </w:rPr>
        <w:tab/>
      </w:r>
    </w:p>
    <w:p w:rsidR="008B7236" w:rsidRPr="00D3685E" w:rsidRDefault="008B7236">
      <w:pPr>
        <w:widowControl w:val="0"/>
        <w:ind w:left="720"/>
        <w:rPr>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 xml:space="preserve">ISBE does not have an official position.  It is </w:t>
      </w:r>
      <w:r w:rsidR="00117DC7" w:rsidRPr="00D3685E">
        <w:rPr>
          <w:color w:val="000000"/>
          <w:szCs w:val="24"/>
        </w:rPr>
        <w:t>recommended</w:t>
      </w:r>
      <w:r w:rsidRPr="00D3685E">
        <w:rPr>
          <w:color w:val="000000"/>
          <w:szCs w:val="24"/>
        </w:rPr>
        <w:t xml:space="preserve"> that the original follow the student and a copy be kept at the school the student transferred from. </w:t>
      </w:r>
    </w:p>
    <w:p w:rsidR="00066CCA" w:rsidRPr="00D3685E" w:rsidRDefault="00066CCA">
      <w:pPr>
        <w:pStyle w:val="BodyTextIndent2"/>
        <w:widowControl w:val="0"/>
        <w:tabs>
          <w:tab w:val="clear" w:pos="720"/>
        </w:tabs>
        <w:rPr>
          <w:color w:val="000000"/>
          <w:szCs w:val="24"/>
        </w:rPr>
      </w:pPr>
    </w:p>
    <w:p w:rsidR="008B7236" w:rsidRPr="00D3685E" w:rsidRDefault="008B7236" w:rsidP="00C73B63">
      <w:pPr>
        <w:pStyle w:val="BodyTextIndent2"/>
        <w:widowControl w:val="0"/>
        <w:numPr>
          <w:ilvl w:val="0"/>
          <w:numId w:val="15"/>
        </w:numPr>
        <w:rPr>
          <w:color w:val="000000"/>
          <w:szCs w:val="24"/>
        </w:rPr>
      </w:pPr>
      <w:r w:rsidRPr="00D3685E">
        <w:rPr>
          <w:color w:val="000000"/>
          <w:szCs w:val="24"/>
        </w:rPr>
        <w:t>Who is responsible for maintaining the “Certificate of Child Health Examination” form for students attending out-of-district classes (</w:t>
      </w:r>
      <w:r w:rsidR="00117DC7" w:rsidRPr="00D3685E">
        <w:rPr>
          <w:color w:val="000000"/>
          <w:szCs w:val="24"/>
        </w:rPr>
        <w:t>i.e.</w:t>
      </w:r>
      <w:r w:rsidRPr="00D3685E">
        <w:rPr>
          <w:color w:val="000000"/>
          <w:szCs w:val="24"/>
        </w:rPr>
        <w:t xml:space="preserve"> special education students)?</w:t>
      </w:r>
    </w:p>
    <w:p w:rsidR="008B7236" w:rsidRPr="00D3685E" w:rsidRDefault="008B7236">
      <w:pPr>
        <w:widowControl w:val="0"/>
        <w:jc w:val="both"/>
        <w:rPr>
          <w:b/>
          <w:color w:val="000000"/>
          <w:szCs w:val="24"/>
        </w:rPr>
      </w:pPr>
    </w:p>
    <w:p w:rsidR="008B7236" w:rsidRPr="00D3685E" w:rsidRDefault="008B7236">
      <w:pPr>
        <w:widowControl w:val="0"/>
        <w:ind w:left="720"/>
        <w:jc w:val="both"/>
        <w:rPr>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Both districts.  The original should be maintained by the district in which the child resides.  Copy should be kept by the school where the child attends out-of-district classes.  Questions should be directed to ISBE at 217/782-3950.</w:t>
      </w:r>
    </w:p>
    <w:p w:rsidR="008B7236" w:rsidRPr="00D3685E" w:rsidRDefault="008B7236">
      <w:pPr>
        <w:widowControl w:val="0"/>
        <w:jc w:val="both"/>
        <w:rPr>
          <w:b/>
          <w:color w:val="000000"/>
          <w:szCs w:val="24"/>
        </w:rPr>
      </w:pPr>
    </w:p>
    <w:p w:rsidR="008B7236" w:rsidRPr="00D3685E" w:rsidRDefault="008B7236" w:rsidP="005F2DCD">
      <w:pPr>
        <w:widowControl w:val="0"/>
        <w:numPr>
          <w:ilvl w:val="0"/>
          <w:numId w:val="15"/>
        </w:numPr>
        <w:jc w:val="both"/>
        <w:rPr>
          <w:b/>
          <w:color w:val="000000"/>
          <w:szCs w:val="24"/>
        </w:rPr>
      </w:pPr>
      <w:r w:rsidRPr="00D3685E">
        <w:rPr>
          <w:b/>
          <w:color w:val="000000"/>
          <w:szCs w:val="24"/>
        </w:rPr>
        <w:t>For record keeping purposes, are medical records (containing physical exam and immunization information) part of the student’s “permanent record”?</w:t>
      </w:r>
    </w:p>
    <w:p w:rsidR="008B7236" w:rsidRPr="00D3685E" w:rsidRDefault="008B7236">
      <w:pPr>
        <w:widowControl w:val="0"/>
        <w:jc w:val="both"/>
        <w:rPr>
          <w:b/>
          <w:color w:val="000000"/>
          <w:szCs w:val="24"/>
        </w:rPr>
      </w:pPr>
    </w:p>
    <w:p w:rsidR="008B7236" w:rsidRPr="00D3685E" w:rsidRDefault="008B7236">
      <w:pPr>
        <w:widowControl w:val="0"/>
        <w:ind w:left="720"/>
        <w:jc w:val="both"/>
        <w:rPr>
          <w:color w:val="000000"/>
          <w:szCs w:val="24"/>
        </w:rPr>
      </w:pPr>
      <w:r w:rsidRPr="00D3685E">
        <w:rPr>
          <w:b/>
          <w:color w:val="000000"/>
          <w:szCs w:val="24"/>
          <w:u w:val="single"/>
        </w:rPr>
        <w:t>RESPONSE:</w:t>
      </w:r>
      <w:r w:rsidRPr="00D3685E">
        <w:rPr>
          <w:b/>
          <w:color w:val="000000"/>
          <w:szCs w:val="24"/>
        </w:rPr>
        <w:tab/>
        <w:t xml:space="preserve"> </w:t>
      </w:r>
      <w:r w:rsidRPr="00D3685E">
        <w:rPr>
          <w:color w:val="000000"/>
          <w:szCs w:val="24"/>
        </w:rPr>
        <w:t xml:space="preserve">Yes.  The Certificate of Child Health Examination form is part of the permanent record and must be kept for a period of 60 years.    </w:t>
      </w:r>
      <w:r w:rsidRPr="00D3685E">
        <w:rPr>
          <w:color w:val="000000"/>
          <w:szCs w:val="24"/>
        </w:rPr>
        <w:tab/>
      </w:r>
    </w:p>
    <w:p w:rsidR="008B7236" w:rsidRPr="00D3685E" w:rsidRDefault="008B7236">
      <w:pPr>
        <w:widowControl w:val="0"/>
        <w:jc w:val="both"/>
        <w:rPr>
          <w:b/>
          <w:color w:val="000000"/>
          <w:szCs w:val="24"/>
        </w:rPr>
      </w:pPr>
    </w:p>
    <w:p w:rsidR="008B7236" w:rsidRPr="00D3685E" w:rsidRDefault="008B7236" w:rsidP="005F2DCD">
      <w:pPr>
        <w:widowControl w:val="0"/>
        <w:numPr>
          <w:ilvl w:val="0"/>
          <w:numId w:val="15"/>
        </w:numPr>
        <w:jc w:val="both"/>
        <w:rPr>
          <w:b/>
          <w:color w:val="000000"/>
          <w:szCs w:val="24"/>
        </w:rPr>
      </w:pPr>
      <w:r w:rsidRPr="00D3685E">
        <w:rPr>
          <w:b/>
          <w:color w:val="000000"/>
          <w:szCs w:val="24"/>
        </w:rPr>
        <w:t>Can Immunization Program staff recommend that schools keep the medical record</w:t>
      </w:r>
      <w:r w:rsidR="00303984" w:rsidRPr="00D3685E">
        <w:rPr>
          <w:b/>
          <w:color w:val="000000"/>
          <w:szCs w:val="24"/>
        </w:rPr>
        <w:t xml:space="preserve"> </w:t>
      </w:r>
      <w:r w:rsidRPr="00D3685E">
        <w:rPr>
          <w:b/>
          <w:color w:val="000000"/>
          <w:szCs w:val="24"/>
        </w:rPr>
        <w:t>(containing the student’s immunization history) separate from the student’s cumulative record?</w:t>
      </w:r>
    </w:p>
    <w:p w:rsidR="008B7236" w:rsidRPr="00D3685E" w:rsidRDefault="008B7236">
      <w:pPr>
        <w:widowControl w:val="0"/>
        <w:jc w:val="both"/>
        <w:rPr>
          <w:b/>
          <w:color w:val="000000"/>
          <w:szCs w:val="24"/>
        </w:rPr>
      </w:pPr>
    </w:p>
    <w:p w:rsidR="008B7236" w:rsidRDefault="008B7236">
      <w:pPr>
        <w:widowControl w:val="0"/>
        <w:jc w:val="both"/>
        <w:rPr>
          <w:color w:val="000000"/>
          <w:szCs w:val="24"/>
        </w:rPr>
      </w:pPr>
      <w:r w:rsidRPr="00D3685E">
        <w:rPr>
          <w:b/>
          <w:color w:val="000000"/>
          <w:szCs w:val="24"/>
        </w:rPr>
        <w:tab/>
      </w:r>
      <w:r w:rsidRPr="00D3685E">
        <w:rPr>
          <w:b/>
          <w:color w:val="000000"/>
          <w:szCs w:val="24"/>
          <w:u w:val="single"/>
        </w:rPr>
        <w:t>RESPONSE:</w:t>
      </w:r>
      <w:r w:rsidRPr="00D3685E">
        <w:rPr>
          <w:b/>
          <w:color w:val="000000"/>
          <w:szCs w:val="24"/>
        </w:rPr>
        <w:t xml:space="preserve"> </w:t>
      </w:r>
      <w:r w:rsidRPr="00D3685E">
        <w:rPr>
          <w:color w:val="000000"/>
          <w:szCs w:val="24"/>
        </w:rPr>
        <w:t>Staff can recommend it be kept separate, but can’t require it.</w:t>
      </w:r>
    </w:p>
    <w:p w:rsidR="005F2DCD" w:rsidRDefault="005F2DCD" w:rsidP="005F2DCD">
      <w:pPr>
        <w:ind w:left="360"/>
        <w:rPr>
          <w:b/>
          <w:color w:val="000000"/>
          <w:szCs w:val="24"/>
        </w:rPr>
      </w:pPr>
    </w:p>
    <w:p w:rsidR="00AF14A0" w:rsidRPr="00D3685E" w:rsidRDefault="00AF14A0" w:rsidP="005F2DCD">
      <w:pPr>
        <w:numPr>
          <w:ilvl w:val="0"/>
          <w:numId w:val="15"/>
        </w:numPr>
        <w:rPr>
          <w:color w:val="000000"/>
          <w:szCs w:val="24"/>
        </w:rPr>
      </w:pPr>
      <w:r w:rsidRPr="00D3685E">
        <w:rPr>
          <w:b/>
          <w:bCs/>
          <w:color w:val="000000"/>
          <w:szCs w:val="24"/>
        </w:rPr>
        <w:t>Who is required to be screened for lead?</w:t>
      </w:r>
    </w:p>
    <w:p w:rsidR="00AF14A0" w:rsidRPr="00D3685E" w:rsidRDefault="00AF14A0" w:rsidP="00AF14A0">
      <w:pPr>
        <w:rPr>
          <w:color w:val="000000"/>
          <w:szCs w:val="24"/>
        </w:rPr>
      </w:pPr>
    </w:p>
    <w:p w:rsidR="00AF14A0" w:rsidRPr="00D3685E" w:rsidRDefault="00AF14A0" w:rsidP="00AF14A0">
      <w:pPr>
        <w:ind w:left="720" w:hanging="720"/>
        <w:rPr>
          <w:color w:val="000000"/>
          <w:szCs w:val="24"/>
        </w:rPr>
      </w:pPr>
      <w:r w:rsidRPr="00D3685E">
        <w:rPr>
          <w:color w:val="000000"/>
          <w:szCs w:val="24"/>
        </w:rPr>
        <w:t xml:space="preserve">            </w:t>
      </w:r>
      <w:r w:rsidRPr="00D3685E">
        <w:rPr>
          <w:b/>
          <w:bCs/>
          <w:color w:val="000000"/>
          <w:szCs w:val="24"/>
        </w:rPr>
        <w:t>RESPONSE:</w:t>
      </w:r>
      <w:r w:rsidRPr="00D3685E">
        <w:rPr>
          <w:color w:val="000000"/>
          <w:szCs w:val="24"/>
        </w:rPr>
        <w:t xml:space="preserve"> Children six months through six years of age entering day care, preschool or kindergarten shall provide a statement from a physician or health care provider that the </w:t>
      </w:r>
      <w:r w:rsidRPr="00D3685E">
        <w:rPr>
          <w:color w:val="000000"/>
          <w:szCs w:val="24"/>
        </w:rPr>
        <w:lastRenderedPageBreak/>
        <w:t xml:space="preserve">child has been screened or assessed for lead poisoning.  A doctor or nurse must administer and sign the IDHP, Lead Risk Assessment Questionnaire.  The law adheres to the recommendations of the </w:t>
      </w:r>
      <w:smartTag w:uri="urn:schemas-microsoft-com:office:smarttags" w:element="place">
        <w:smartTag w:uri="urn:schemas-microsoft-com:office:smarttags" w:element="PlaceName">
          <w:r w:rsidRPr="00D3685E">
            <w:rPr>
              <w:color w:val="000000"/>
              <w:szCs w:val="24"/>
            </w:rPr>
            <w:t>American</w:t>
          </w:r>
        </w:smartTag>
        <w:r w:rsidRPr="00D3685E">
          <w:rPr>
            <w:color w:val="000000"/>
            <w:szCs w:val="24"/>
          </w:rPr>
          <w:t xml:space="preserve"> </w:t>
        </w:r>
        <w:smartTag w:uri="urn:schemas-microsoft-com:office:smarttags" w:element="PlaceType">
          <w:r w:rsidRPr="00D3685E">
            <w:rPr>
              <w:color w:val="000000"/>
              <w:szCs w:val="24"/>
            </w:rPr>
            <w:t>Academy</w:t>
          </w:r>
        </w:smartTag>
      </w:smartTag>
      <w:r w:rsidRPr="00D3685E">
        <w:rPr>
          <w:color w:val="000000"/>
          <w:szCs w:val="24"/>
        </w:rPr>
        <w:t xml:space="preserve"> of Pediatrics. The IDPH, Lead Poisoning Prevention Code and Lead Risk Assessment Questionnaire may be found on the IDPH website, </w:t>
      </w:r>
      <w:r w:rsidRPr="00D3685E">
        <w:rPr>
          <w:color w:val="000000"/>
          <w:szCs w:val="24"/>
          <w:u w:val="single"/>
        </w:rPr>
        <w:t>www.idph.state.il.us</w:t>
      </w:r>
      <w:r w:rsidRPr="00D3685E">
        <w:rPr>
          <w:color w:val="000000"/>
          <w:szCs w:val="24"/>
        </w:rPr>
        <w:t>.  Questions should be addressed to the IDPH, Illinois Lead Program at 217/782-3517.</w:t>
      </w:r>
    </w:p>
    <w:p w:rsidR="00AF14A0" w:rsidRPr="00D3685E" w:rsidRDefault="00AF14A0" w:rsidP="00AF14A0">
      <w:pPr>
        <w:rPr>
          <w:color w:val="000000"/>
          <w:szCs w:val="24"/>
        </w:rPr>
      </w:pPr>
    </w:p>
    <w:p w:rsidR="00AF14A0" w:rsidRPr="00D3685E" w:rsidRDefault="00AF14A0" w:rsidP="005F2DCD">
      <w:pPr>
        <w:numPr>
          <w:ilvl w:val="0"/>
          <w:numId w:val="15"/>
        </w:numPr>
        <w:rPr>
          <w:b/>
          <w:bCs/>
          <w:color w:val="000000"/>
          <w:szCs w:val="24"/>
        </w:rPr>
      </w:pPr>
      <w:r w:rsidRPr="00D3685E">
        <w:rPr>
          <w:b/>
          <w:bCs/>
          <w:color w:val="000000"/>
          <w:szCs w:val="24"/>
        </w:rPr>
        <w:t>Is lead screening required?</w:t>
      </w:r>
    </w:p>
    <w:p w:rsidR="00AF14A0" w:rsidRPr="00D3685E" w:rsidRDefault="00AF14A0" w:rsidP="00AF14A0">
      <w:pPr>
        <w:rPr>
          <w:b/>
          <w:bCs/>
          <w:color w:val="000000"/>
          <w:szCs w:val="24"/>
        </w:rPr>
      </w:pPr>
    </w:p>
    <w:p w:rsidR="00AF14A0" w:rsidRPr="00D3685E" w:rsidRDefault="00AF14A0" w:rsidP="00AF14A0">
      <w:pPr>
        <w:ind w:left="720" w:hanging="720"/>
        <w:rPr>
          <w:color w:val="000000"/>
          <w:szCs w:val="24"/>
        </w:rPr>
      </w:pPr>
      <w:r w:rsidRPr="00D3685E">
        <w:rPr>
          <w:b/>
          <w:bCs/>
          <w:color w:val="000000"/>
          <w:szCs w:val="24"/>
        </w:rPr>
        <w:t>            RESPONSE:</w:t>
      </w:r>
      <w:r w:rsidRPr="00D3685E">
        <w:rPr>
          <w:color w:val="000000"/>
          <w:szCs w:val="24"/>
        </w:rPr>
        <w:t xml:space="preserve">  The Child Health Examination code says, "Lead screening is a required part of the health examination for children age six years or younger prior to admission to kindergarten or first grade. </w:t>
      </w:r>
    </w:p>
    <w:p w:rsidR="00AF14A0" w:rsidRPr="00D3685E" w:rsidRDefault="00AF14A0" w:rsidP="00AF14A0">
      <w:pPr>
        <w:rPr>
          <w:color w:val="000000"/>
          <w:szCs w:val="24"/>
        </w:rPr>
      </w:pPr>
    </w:p>
    <w:p w:rsidR="00AF14A0" w:rsidRPr="00D3685E" w:rsidRDefault="00AF14A0" w:rsidP="00AF14A0">
      <w:pPr>
        <w:ind w:left="720" w:hanging="720"/>
        <w:rPr>
          <w:color w:val="000000"/>
          <w:szCs w:val="24"/>
        </w:rPr>
      </w:pPr>
      <w:r w:rsidRPr="00D3685E">
        <w:rPr>
          <w:color w:val="000000"/>
          <w:szCs w:val="24"/>
        </w:rPr>
        <w:t xml:space="preserve">            Each parent or legal guardian shall provide a statement from a physician or health care provider that the child has been risk assessed using the Lead Risk Assessment Questionnaire if the child resides in an area defined as low risk by the Department, or screened (Blood Lead Tested) for lead poisoning if the child resides in an area defined as high risk.  (Section 7.1 of the Lead Poisoning Prevention Act)" </w:t>
      </w:r>
    </w:p>
    <w:p w:rsidR="00AF14A0" w:rsidRPr="00D3685E" w:rsidRDefault="00AF14A0" w:rsidP="00AF14A0">
      <w:pPr>
        <w:ind w:left="720" w:hanging="720"/>
        <w:rPr>
          <w:color w:val="000000"/>
          <w:szCs w:val="24"/>
        </w:rPr>
      </w:pPr>
    </w:p>
    <w:p w:rsidR="00AF14A0" w:rsidRPr="00D3685E" w:rsidRDefault="00AF14A0" w:rsidP="005F2DCD">
      <w:pPr>
        <w:numPr>
          <w:ilvl w:val="0"/>
          <w:numId w:val="15"/>
        </w:numPr>
        <w:rPr>
          <w:b/>
          <w:bCs/>
          <w:color w:val="000000"/>
          <w:szCs w:val="24"/>
        </w:rPr>
      </w:pPr>
      <w:r w:rsidRPr="00D3685E">
        <w:rPr>
          <w:b/>
          <w:bCs/>
          <w:color w:val="000000"/>
          <w:szCs w:val="24"/>
        </w:rPr>
        <w:t xml:space="preserve">What </w:t>
      </w:r>
      <w:r w:rsidR="00905709" w:rsidRPr="00D3685E">
        <w:rPr>
          <w:b/>
          <w:bCs/>
          <w:color w:val="000000"/>
          <w:szCs w:val="24"/>
        </w:rPr>
        <w:t>is Lead Program’s expectation</w:t>
      </w:r>
      <w:r w:rsidRPr="00D3685E">
        <w:rPr>
          <w:b/>
          <w:bCs/>
          <w:color w:val="000000"/>
          <w:szCs w:val="24"/>
        </w:rPr>
        <w:t xml:space="preserve"> for completion of the lead section on the health exam form? </w:t>
      </w:r>
    </w:p>
    <w:p w:rsidR="00AF14A0" w:rsidRPr="00D3685E" w:rsidRDefault="00AF14A0" w:rsidP="00AF14A0">
      <w:pPr>
        <w:rPr>
          <w:color w:val="000000"/>
          <w:szCs w:val="24"/>
        </w:rPr>
      </w:pPr>
    </w:p>
    <w:p w:rsidR="00AF14A0" w:rsidRPr="00D3685E" w:rsidRDefault="00AF14A0" w:rsidP="00AF14A0">
      <w:pPr>
        <w:rPr>
          <w:b/>
          <w:bCs/>
          <w:color w:val="000000"/>
          <w:szCs w:val="24"/>
          <w:u w:val="single"/>
        </w:rPr>
      </w:pPr>
      <w:r w:rsidRPr="00D3685E">
        <w:rPr>
          <w:b/>
          <w:bCs/>
          <w:color w:val="000000"/>
          <w:szCs w:val="24"/>
        </w:rPr>
        <w:t xml:space="preserve">            </w:t>
      </w:r>
      <w:r w:rsidRPr="00D3685E">
        <w:rPr>
          <w:b/>
          <w:bCs/>
          <w:color w:val="000000"/>
          <w:szCs w:val="24"/>
          <w:u w:val="single"/>
        </w:rPr>
        <w:t>RESPONSE:</w:t>
      </w:r>
    </w:p>
    <w:p w:rsidR="00AF14A0" w:rsidRPr="00D3685E" w:rsidRDefault="00AF14A0" w:rsidP="00AF14A0">
      <w:pPr>
        <w:rPr>
          <w:color w:val="000000"/>
          <w:szCs w:val="24"/>
        </w:rPr>
      </w:pPr>
    </w:p>
    <w:p w:rsidR="00AF14A0" w:rsidRPr="00D3685E" w:rsidRDefault="00AF14A0" w:rsidP="00AF14A0">
      <w:pPr>
        <w:ind w:left="720" w:hanging="720"/>
        <w:rPr>
          <w:color w:val="000000"/>
          <w:szCs w:val="24"/>
        </w:rPr>
      </w:pPr>
      <w:r w:rsidRPr="00D3685E">
        <w:rPr>
          <w:color w:val="000000"/>
          <w:szCs w:val="24"/>
        </w:rPr>
        <w:t xml:space="preserve">            1.  Completion of the section    "Blood Test Indicated? Yes or No." </w:t>
      </w:r>
    </w:p>
    <w:p w:rsidR="00AF14A0" w:rsidRPr="00D3685E" w:rsidRDefault="00AF14A0" w:rsidP="00AF14A0">
      <w:pPr>
        <w:ind w:left="720" w:hanging="720"/>
        <w:rPr>
          <w:color w:val="000000"/>
          <w:szCs w:val="24"/>
        </w:rPr>
      </w:pPr>
      <w:r w:rsidRPr="00D3685E">
        <w:rPr>
          <w:color w:val="000000"/>
          <w:szCs w:val="24"/>
        </w:rPr>
        <w:t>            2.  If "Yes" is indicated, "Blood Test Date" or "date referred for testing"</w:t>
      </w:r>
      <w:r w:rsidR="00401F1B" w:rsidRPr="00D3685E">
        <w:rPr>
          <w:color w:val="000000"/>
          <w:szCs w:val="24"/>
        </w:rPr>
        <w:t> should</w:t>
      </w:r>
      <w:r w:rsidRPr="00D3685E">
        <w:rPr>
          <w:color w:val="000000"/>
          <w:szCs w:val="24"/>
        </w:rPr>
        <w:t xml:space="preserve"> be completed. </w:t>
      </w:r>
    </w:p>
    <w:p w:rsidR="00AF14A0" w:rsidRPr="00D3685E" w:rsidRDefault="00AF14A0" w:rsidP="00AF14A0">
      <w:pPr>
        <w:ind w:left="720" w:hanging="720"/>
        <w:rPr>
          <w:color w:val="000000"/>
          <w:szCs w:val="24"/>
        </w:rPr>
      </w:pPr>
    </w:p>
    <w:p w:rsidR="00AF14A0" w:rsidRPr="00D3685E" w:rsidRDefault="00AF14A0" w:rsidP="00AF14A0">
      <w:pPr>
        <w:ind w:left="720" w:hanging="720"/>
        <w:rPr>
          <w:color w:val="000000"/>
          <w:szCs w:val="24"/>
        </w:rPr>
      </w:pPr>
      <w:r w:rsidRPr="00D3685E">
        <w:rPr>
          <w:color w:val="000000"/>
          <w:szCs w:val="24"/>
        </w:rPr>
        <w:t>            If the lead section of the form is not completed by the child's health care provider, a nurse can administer the questionnaire and mark that section "yes or no",</w:t>
      </w:r>
      <w:r w:rsidR="00401F1B" w:rsidRPr="00D3685E">
        <w:rPr>
          <w:color w:val="000000"/>
          <w:szCs w:val="24"/>
        </w:rPr>
        <w:t> refer</w:t>
      </w:r>
      <w:r w:rsidRPr="00D3685E">
        <w:rPr>
          <w:color w:val="000000"/>
          <w:szCs w:val="24"/>
        </w:rPr>
        <w:t xml:space="preserve"> for the blood test if indicated and note the date of the referral on the form.</w:t>
      </w:r>
    </w:p>
    <w:p w:rsidR="00AF14A0" w:rsidRPr="00D3685E" w:rsidRDefault="00AF14A0" w:rsidP="00AF14A0">
      <w:pPr>
        <w:ind w:left="720" w:hanging="720"/>
        <w:rPr>
          <w:color w:val="000000"/>
          <w:szCs w:val="24"/>
        </w:rPr>
      </w:pPr>
    </w:p>
    <w:p w:rsidR="00AF14A0" w:rsidRPr="00D3685E" w:rsidRDefault="00AF14A0" w:rsidP="00AF14A0">
      <w:pPr>
        <w:ind w:left="720" w:hanging="720"/>
        <w:rPr>
          <w:color w:val="000000"/>
          <w:szCs w:val="24"/>
        </w:rPr>
      </w:pPr>
      <w:r w:rsidRPr="00D3685E">
        <w:rPr>
          <w:color w:val="000000"/>
          <w:szCs w:val="24"/>
        </w:rPr>
        <w:t>            3. </w:t>
      </w:r>
      <w:r w:rsidR="00CF596D" w:rsidRPr="00D3685E">
        <w:rPr>
          <w:color w:val="000000"/>
          <w:szCs w:val="24"/>
        </w:rPr>
        <w:t xml:space="preserve"> There is no requirement that the school obtain</w:t>
      </w:r>
      <w:r w:rsidRPr="00D3685E">
        <w:rPr>
          <w:color w:val="000000"/>
          <w:szCs w:val="24"/>
        </w:rPr>
        <w:t xml:space="preserve"> the actual blood test results. </w:t>
      </w:r>
    </w:p>
    <w:p w:rsidR="00AF14A0" w:rsidRPr="00D3685E" w:rsidRDefault="00AF14A0" w:rsidP="00AF14A0">
      <w:pPr>
        <w:rPr>
          <w:color w:val="000000"/>
          <w:szCs w:val="24"/>
        </w:rPr>
      </w:pPr>
    </w:p>
    <w:p w:rsidR="00AF14A0" w:rsidRPr="00D3685E" w:rsidRDefault="00AF14A0" w:rsidP="00AF14A0">
      <w:pPr>
        <w:rPr>
          <w:color w:val="000000"/>
          <w:szCs w:val="24"/>
        </w:rPr>
      </w:pPr>
      <w:r w:rsidRPr="00D3685E">
        <w:rPr>
          <w:color w:val="000000"/>
          <w:szCs w:val="24"/>
        </w:rPr>
        <w:t xml:space="preserve">            If the lead section of the health examination is not completed by the health care provider </w:t>
      </w:r>
      <w:r w:rsidR="00066CCA" w:rsidRPr="00D3685E">
        <w:rPr>
          <w:color w:val="000000"/>
          <w:szCs w:val="24"/>
        </w:rPr>
        <w:tab/>
      </w:r>
      <w:r w:rsidRPr="00D3685E">
        <w:rPr>
          <w:color w:val="000000"/>
          <w:szCs w:val="24"/>
        </w:rPr>
        <w:t xml:space="preserve">or nurse, the form is incomplete and cannot be accepted for school enrollment.  </w:t>
      </w:r>
    </w:p>
    <w:p w:rsidR="008B7236" w:rsidRPr="00D3685E" w:rsidRDefault="008B7236">
      <w:pPr>
        <w:widowControl w:val="0"/>
        <w:jc w:val="both"/>
        <w:rPr>
          <w:color w:val="000000"/>
          <w:szCs w:val="24"/>
        </w:rPr>
      </w:pPr>
    </w:p>
    <w:p w:rsidR="008B7236" w:rsidRPr="00D3685E" w:rsidRDefault="000326C5" w:rsidP="005F2DCD">
      <w:pPr>
        <w:pStyle w:val="BodyTextIndent2"/>
        <w:widowControl w:val="0"/>
        <w:numPr>
          <w:ilvl w:val="0"/>
          <w:numId w:val="15"/>
        </w:numPr>
        <w:rPr>
          <w:color w:val="000000"/>
          <w:szCs w:val="24"/>
        </w:rPr>
      </w:pPr>
      <w:r>
        <w:rPr>
          <w:color w:val="000000"/>
          <w:szCs w:val="24"/>
        </w:rPr>
        <w:t>Do students need</w:t>
      </w:r>
      <w:r w:rsidR="008B7236" w:rsidRPr="00D3685E">
        <w:rPr>
          <w:color w:val="000000"/>
          <w:szCs w:val="24"/>
        </w:rPr>
        <w:t xml:space="preserve"> to have a TB skin test?   </w:t>
      </w:r>
    </w:p>
    <w:p w:rsidR="008B7236" w:rsidRPr="00D3685E" w:rsidRDefault="008B7236">
      <w:pPr>
        <w:widowControl w:val="0"/>
        <w:jc w:val="both"/>
        <w:rPr>
          <w:b/>
          <w:color w:val="000000"/>
          <w:szCs w:val="24"/>
        </w:rPr>
      </w:pPr>
    </w:p>
    <w:p w:rsidR="008B7236" w:rsidRPr="00D3685E" w:rsidRDefault="008B7236">
      <w:pPr>
        <w:widowControl w:val="0"/>
        <w:ind w:left="720"/>
        <w:rPr>
          <w:color w:val="000000"/>
          <w:szCs w:val="24"/>
        </w:rPr>
      </w:pPr>
      <w:r w:rsidRPr="00D3685E">
        <w:rPr>
          <w:b/>
          <w:color w:val="000000"/>
          <w:szCs w:val="24"/>
          <w:u w:val="single"/>
        </w:rPr>
        <w:t>RESPONSE:</w:t>
      </w:r>
      <w:r w:rsidRPr="00D3685E">
        <w:rPr>
          <w:b/>
          <w:color w:val="000000"/>
          <w:szCs w:val="24"/>
        </w:rPr>
        <w:tab/>
        <w:t xml:space="preserve"> </w:t>
      </w:r>
      <w:r w:rsidRPr="00D3685E">
        <w:rPr>
          <w:color w:val="000000"/>
          <w:szCs w:val="24"/>
        </w:rPr>
        <w:t xml:space="preserve">There are no IDPH rules and regulations that require the initial or routine skin testing of school children for TB.  However, the local health department, TB board or IDPH may, after </w:t>
      </w:r>
      <w:r w:rsidR="00303984" w:rsidRPr="00D3685E">
        <w:rPr>
          <w:color w:val="000000"/>
          <w:szCs w:val="24"/>
        </w:rPr>
        <w:t>c</w:t>
      </w:r>
      <w:r w:rsidRPr="00D3685E">
        <w:rPr>
          <w:color w:val="000000"/>
          <w:szCs w:val="24"/>
        </w:rPr>
        <w:t xml:space="preserve">onsidering community factors, institute routine, periodic testing when a community, school, or school district has a higher than expected prevalence of infection. </w:t>
      </w:r>
      <w:r w:rsidRPr="00D3685E">
        <w:rPr>
          <w:color w:val="000000"/>
          <w:szCs w:val="24"/>
        </w:rPr>
        <w:br/>
      </w:r>
      <w:r w:rsidRPr="00D3685E">
        <w:rPr>
          <w:color w:val="000000"/>
          <w:szCs w:val="24"/>
        </w:rPr>
        <w:lastRenderedPageBreak/>
        <w:br/>
        <w:t>The TB Control Program recommends that children be assessed individually and skin tested by the Mantoux method if they are</w:t>
      </w:r>
    </w:p>
    <w:p w:rsidR="008B7236" w:rsidRPr="00D3685E" w:rsidRDefault="008B7236">
      <w:pPr>
        <w:widowControl w:val="0"/>
        <w:numPr>
          <w:ilvl w:val="1"/>
          <w:numId w:val="8"/>
        </w:numPr>
        <w:jc w:val="both"/>
        <w:rPr>
          <w:color w:val="000000"/>
          <w:szCs w:val="24"/>
        </w:rPr>
      </w:pPr>
      <w:r w:rsidRPr="00D3685E">
        <w:rPr>
          <w:color w:val="000000"/>
          <w:szCs w:val="24"/>
        </w:rPr>
        <w:t>in a high risk g</w:t>
      </w:r>
      <w:r w:rsidR="00526B5D" w:rsidRPr="00D3685E">
        <w:rPr>
          <w:color w:val="000000"/>
          <w:szCs w:val="24"/>
        </w:rPr>
        <w:t>roup such as children who are im</w:t>
      </w:r>
      <w:r w:rsidRPr="00D3685E">
        <w:rPr>
          <w:color w:val="000000"/>
          <w:szCs w:val="24"/>
        </w:rPr>
        <w:t xml:space="preserve">munosuppressed due to HIV infection or other conditions, </w:t>
      </w:r>
    </w:p>
    <w:p w:rsidR="008B7236" w:rsidRPr="00D3685E" w:rsidRDefault="008B7236">
      <w:pPr>
        <w:widowControl w:val="0"/>
        <w:numPr>
          <w:ilvl w:val="1"/>
          <w:numId w:val="8"/>
        </w:numPr>
        <w:jc w:val="both"/>
        <w:rPr>
          <w:color w:val="000000"/>
          <w:szCs w:val="24"/>
        </w:rPr>
      </w:pPr>
      <w:r w:rsidRPr="00D3685E">
        <w:rPr>
          <w:color w:val="000000"/>
          <w:szCs w:val="24"/>
        </w:rPr>
        <w:t>recent immigrants from high prevalence countries</w:t>
      </w:r>
      <w:r w:rsidR="00526B5D" w:rsidRPr="00D3685E">
        <w:rPr>
          <w:color w:val="000000"/>
          <w:szCs w:val="24"/>
        </w:rPr>
        <w:t xml:space="preserve">-see </w:t>
      </w:r>
      <w:r w:rsidR="00671101" w:rsidRPr="00D3685E">
        <w:rPr>
          <w:color w:val="000000"/>
          <w:szCs w:val="24"/>
        </w:rPr>
        <w:t xml:space="preserve">CDC Travelers Health Yellow Book </w:t>
      </w:r>
      <w:r w:rsidR="00526B5D" w:rsidRPr="00D3685E">
        <w:rPr>
          <w:color w:val="000000"/>
          <w:szCs w:val="24"/>
        </w:rPr>
        <w:t xml:space="preserve"> on website</w:t>
      </w:r>
      <w:r w:rsidRPr="00D3685E">
        <w:rPr>
          <w:color w:val="000000"/>
          <w:szCs w:val="24"/>
        </w:rPr>
        <w:t xml:space="preserve">, or </w:t>
      </w:r>
    </w:p>
    <w:p w:rsidR="008B7236" w:rsidRPr="00D3685E" w:rsidRDefault="008B7236">
      <w:pPr>
        <w:widowControl w:val="0"/>
        <w:numPr>
          <w:ilvl w:val="1"/>
          <w:numId w:val="8"/>
        </w:numPr>
        <w:jc w:val="both"/>
        <w:rPr>
          <w:color w:val="000000"/>
          <w:szCs w:val="24"/>
        </w:rPr>
      </w:pPr>
      <w:r w:rsidRPr="00D3685E">
        <w:rPr>
          <w:color w:val="000000"/>
          <w:szCs w:val="24"/>
        </w:rPr>
        <w:t xml:space="preserve">exposed to adults in high-risk categories (see CDC guidelines).  </w:t>
      </w:r>
    </w:p>
    <w:p w:rsidR="008B7236" w:rsidRPr="00D3685E" w:rsidRDefault="008B7236">
      <w:pPr>
        <w:widowControl w:val="0"/>
        <w:jc w:val="both"/>
        <w:rPr>
          <w:color w:val="000000"/>
          <w:szCs w:val="24"/>
        </w:rPr>
      </w:pPr>
    </w:p>
    <w:p w:rsidR="008B7236" w:rsidRPr="00D3685E" w:rsidRDefault="008B7236">
      <w:pPr>
        <w:widowControl w:val="0"/>
        <w:ind w:firstLine="720"/>
        <w:jc w:val="both"/>
        <w:rPr>
          <w:color w:val="000000"/>
          <w:szCs w:val="24"/>
        </w:rPr>
      </w:pPr>
      <w:r w:rsidRPr="00D3685E">
        <w:rPr>
          <w:color w:val="000000"/>
          <w:szCs w:val="24"/>
        </w:rPr>
        <w:t xml:space="preserve">Some school districts require TB skin testing as part of the school health examination.  </w:t>
      </w:r>
      <w:r w:rsidRPr="00D3685E">
        <w:rPr>
          <w:color w:val="000000"/>
          <w:szCs w:val="24"/>
        </w:rPr>
        <w:tab/>
      </w:r>
    </w:p>
    <w:p w:rsidR="008B7236" w:rsidRPr="00D3685E" w:rsidRDefault="008B7236">
      <w:pPr>
        <w:widowControl w:val="0"/>
        <w:ind w:left="1440"/>
        <w:jc w:val="both"/>
        <w:rPr>
          <w:color w:val="000000"/>
          <w:szCs w:val="24"/>
        </w:rPr>
      </w:pPr>
    </w:p>
    <w:p w:rsidR="008B7236" w:rsidRPr="00D3685E" w:rsidRDefault="008B7236">
      <w:pPr>
        <w:widowControl w:val="0"/>
        <w:ind w:left="720"/>
        <w:jc w:val="both"/>
        <w:rPr>
          <w:color w:val="000000"/>
          <w:szCs w:val="24"/>
        </w:rPr>
      </w:pPr>
      <w:r w:rsidRPr="00D3685E">
        <w:rPr>
          <w:color w:val="000000"/>
          <w:szCs w:val="24"/>
        </w:rPr>
        <w:t xml:space="preserve">TB skin testing requirements for federal Head Start programs are decided by local Health Services Advisory Committees.  </w:t>
      </w:r>
    </w:p>
    <w:p w:rsidR="008B7236" w:rsidRPr="00D3685E" w:rsidRDefault="008B7236">
      <w:pPr>
        <w:widowControl w:val="0"/>
        <w:ind w:left="1440"/>
        <w:jc w:val="both"/>
        <w:rPr>
          <w:color w:val="000000"/>
          <w:szCs w:val="24"/>
        </w:rPr>
      </w:pPr>
    </w:p>
    <w:p w:rsidR="008B7236" w:rsidRPr="00D3685E" w:rsidRDefault="008B7236">
      <w:pPr>
        <w:widowControl w:val="0"/>
        <w:ind w:left="720"/>
        <w:jc w:val="both"/>
        <w:rPr>
          <w:color w:val="000000"/>
          <w:szCs w:val="24"/>
        </w:rPr>
      </w:pPr>
      <w:r w:rsidRPr="00D3685E">
        <w:rPr>
          <w:color w:val="000000"/>
          <w:szCs w:val="24"/>
        </w:rPr>
        <w:t xml:space="preserve">The Department of Children and Family Services requires that children in licensed day care centers receive a Mantoux skin test if the child is in a high-risk group as determined by the examining physician.  </w:t>
      </w:r>
    </w:p>
    <w:p w:rsidR="008B7236" w:rsidRPr="00D3685E" w:rsidRDefault="008B7236">
      <w:pPr>
        <w:widowControl w:val="0"/>
        <w:ind w:left="720" w:firstLine="720"/>
        <w:jc w:val="both"/>
        <w:rPr>
          <w:color w:val="000000"/>
          <w:szCs w:val="24"/>
        </w:rPr>
      </w:pPr>
    </w:p>
    <w:p w:rsidR="008B7236" w:rsidRPr="00D3685E" w:rsidRDefault="008B7236">
      <w:pPr>
        <w:widowControl w:val="0"/>
        <w:ind w:firstLine="720"/>
        <w:jc w:val="both"/>
        <w:rPr>
          <w:color w:val="000000"/>
          <w:szCs w:val="24"/>
        </w:rPr>
      </w:pPr>
      <w:r w:rsidRPr="00D3685E">
        <w:rPr>
          <w:color w:val="000000"/>
          <w:szCs w:val="24"/>
        </w:rPr>
        <w:t>Questions should be directed to the TB Control Program at (217) 785-5371.</w:t>
      </w:r>
    </w:p>
    <w:p w:rsidR="008B7236" w:rsidRPr="00D3685E" w:rsidRDefault="008B7236">
      <w:pPr>
        <w:widowControl w:val="0"/>
        <w:ind w:left="720" w:firstLine="720"/>
        <w:jc w:val="both"/>
        <w:rPr>
          <w:color w:val="000000"/>
          <w:szCs w:val="24"/>
        </w:rPr>
      </w:pPr>
    </w:p>
    <w:p w:rsidR="008B7236" w:rsidRPr="00D3685E" w:rsidRDefault="008B7236" w:rsidP="005F2DCD">
      <w:pPr>
        <w:widowControl w:val="0"/>
        <w:numPr>
          <w:ilvl w:val="0"/>
          <w:numId w:val="15"/>
        </w:numPr>
        <w:jc w:val="both"/>
        <w:rPr>
          <w:b/>
          <w:color w:val="000000"/>
          <w:szCs w:val="24"/>
        </w:rPr>
      </w:pPr>
      <w:r w:rsidRPr="00D3685E">
        <w:rPr>
          <w:b/>
          <w:color w:val="000000"/>
          <w:szCs w:val="24"/>
        </w:rPr>
        <w:t>Is diabetes risk assessment a required component of the physical examination?</w:t>
      </w:r>
    </w:p>
    <w:p w:rsidR="008B7236" w:rsidRPr="00D3685E" w:rsidRDefault="008B7236">
      <w:pPr>
        <w:widowControl w:val="0"/>
        <w:jc w:val="both"/>
        <w:rPr>
          <w:b/>
          <w:color w:val="000000"/>
          <w:szCs w:val="24"/>
        </w:rPr>
      </w:pPr>
    </w:p>
    <w:p w:rsidR="008B7236" w:rsidRPr="00D3685E" w:rsidRDefault="008B7236">
      <w:pPr>
        <w:ind w:left="720"/>
        <w:rPr>
          <w:b/>
          <w:color w:val="000000"/>
          <w:szCs w:val="24"/>
        </w:rPr>
      </w:pPr>
      <w:r w:rsidRPr="00D3685E">
        <w:rPr>
          <w:b/>
          <w:color w:val="000000"/>
          <w:szCs w:val="24"/>
          <w:u w:val="single"/>
        </w:rPr>
        <w:t>RESPONSE:</w:t>
      </w:r>
      <w:r w:rsidRPr="00D3685E">
        <w:rPr>
          <w:b/>
          <w:color w:val="000000"/>
          <w:szCs w:val="24"/>
        </w:rPr>
        <w:t xml:space="preserve">  Yes.  </w:t>
      </w:r>
      <w:r w:rsidRPr="00D3685E">
        <w:rPr>
          <w:color w:val="000000"/>
          <w:szCs w:val="24"/>
        </w:rPr>
        <w:t>Public Act 93</w:t>
      </w:r>
      <w:r w:rsidRPr="00D3685E">
        <w:rPr>
          <w:color w:val="000000"/>
          <w:szCs w:val="24"/>
        </w:rPr>
        <w:noBreakHyphen/>
        <w:t xml:space="preserve">0530 requires that diabetes screening shall be completed as a </w:t>
      </w:r>
      <w:r w:rsidR="00303984" w:rsidRPr="00D3685E">
        <w:rPr>
          <w:color w:val="000000"/>
          <w:szCs w:val="24"/>
        </w:rPr>
        <w:t>r</w:t>
      </w:r>
      <w:r w:rsidRPr="00D3685E">
        <w:rPr>
          <w:color w:val="000000"/>
          <w:szCs w:val="24"/>
        </w:rPr>
        <w:t>equired part of each mandated health examination</w:t>
      </w:r>
      <w:r w:rsidRPr="00D3685E">
        <w:rPr>
          <w:b/>
          <w:color w:val="000000"/>
          <w:szCs w:val="24"/>
        </w:rPr>
        <w:t xml:space="preserve">.  </w:t>
      </w:r>
      <w:r w:rsidRPr="00D3685E">
        <w:rPr>
          <w:color w:val="000000"/>
          <w:szCs w:val="24"/>
        </w:rPr>
        <w:t>The Consensus Panel of the American Diabetes Association (ADA) suggests that</w:t>
      </w:r>
      <w:r w:rsidRPr="00D3685E">
        <w:rPr>
          <w:color w:val="000000"/>
          <w:szCs w:val="24"/>
          <w:u w:val="single"/>
        </w:rPr>
        <w:t xml:space="preserve"> if an individual is overweight and has any two of the risk factors listed below</w:t>
      </w:r>
      <w:r w:rsidRPr="00D3685E">
        <w:rPr>
          <w:color w:val="000000"/>
          <w:szCs w:val="24"/>
        </w:rPr>
        <w:t xml:space="preserve">, they are at risk of developing type 2 diabetes. </w:t>
      </w:r>
    </w:p>
    <w:p w:rsidR="008B7236" w:rsidRPr="00D3685E" w:rsidRDefault="008B7236">
      <w:pPr>
        <w:ind w:left="1440" w:hanging="720"/>
        <w:rPr>
          <w:b/>
          <w:color w:val="000000"/>
          <w:szCs w:val="24"/>
        </w:rPr>
      </w:pPr>
    </w:p>
    <w:p w:rsidR="008B7236" w:rsidRPr="00D3685E" w:rsidRDefault="008B7236">
      <w:pPr>
        <w:ind w:left="1440" w:hanging="720"/>
        <w:rPr>
          <w:color w:val="000000"/>
          <w:szCs w:val="24"/>
        </w:rPr>
      </w:pPr>
      <w:r w:rsidRPr="00D3685E">
        <w:rPr>
          <w:b/>
          <w:color w:val="000000"/>
          <w:szCs w:val="24"/>
        </w:rPr>
        <w:t>Overweight</w:t>
      </w:r>
      <w:r w:rsidRPr="00D3685E">
        <w:rPr>
          <w:color w:val="000000"/>
          <w:szCs w:val="24"/>
        </w:rPr>
        <w:t xml:space="preserve"> is defined as </w:t>
      </w:r>
      <w:r w:rsidRPr="00D3685E">
        <w:rPr>
          <w:b/>
          <w:color w:val="000000"/>
          <w:szCs w:val="24"/>
        </w:rPr>
        <w:t>BMI&gt;85</w:t>
      </w:r>
      <w:r w:rsidRPr="00D3685E">
        <w:rPr>
          <w:b/>
          <w:color w:val="000000"/>
          <w:position w:val="5"/>
          <w:szCs w:val="24"/>
        </w:rPr>
        <w:t>th</w:t>
      </w:r>
      <w:r w:rsidRPr="00D3685E">
        <w:rPr>
          <w:b/>
          <w:color w:val="000000"/>
          <w:szCs w:val="24"/>
        </w:rPr>
        <w:t xml:space="preserve"> percentile</w:t>
      </w:r>
      <w:r w:rsidRPr="00D3685E">
        <w:rPr>
          <w:color w:val="000000"/>
          <w:szCs w:val="24"/>
        </w:rPr>
        <w:t xml:space="preserve"> for age and sex </w:t>
      </w:r>
    </w:p>
    <w:p w:rsidR="008B7236" w:rsidRPr="00D3685E" w:rsidRDefault="008B7236">
      <w:pPr>
        <w:ind w:left="1440" w:hanging="720"/>
        <w:rPr>
          <w:color w:val="000000"/>
          <w:szCs w:val="24"/>
        </w:rPr>
      </w:pPr>
    </w:p>
    <w:p w:rsidR="008B7236" w:rsidRPr="00D3685E" w:rsidRDefault="008B7236">
      <w:pPr>
        <w:ind w:left="1440" w:hanging="720"/>
        <w:rPr>
          <w:color w:val="000000"/>
          <w:szCs w:val="24"/>
        </w:rPr>
      </w:pPr>
      <w:r w:rsidRPr="00D3685E">
        <w:rPr>
          <w:b/>
          <w:color w:val="000000"/>
          <w:szCs w:val="24"/>
        </w:rPr>
        <w:t>Risk Factors:</w:t>
      </w:r>
    </w:p>
    <w:p w:rsidR="008B7236" w:rsidRPr="00D3685E" w:rsidRDefault="008B7236">
      <w:pPr>
        <w:numPr>
          <w:ilvl w:val="0"/>
          <w:numId w:val="7"/>
        </w:numPr>
        <w:rPr>
          <w:color w:val="000000"/>
          <w:szCs w:val="24"/>
        </w:rPr>
      </w:pPr>
      <w:r w:rsidRPr="00D3685E">
        <w:rPr>
          <w:color w:val="000000"/>
          <w:szCs w:val="24"/>
        </w:rPr>
        <w:t>Family history of type 2 diabetes in first/second</w:t>
      </w:r>
      <w:r w:rsidRPr="00D3685E">
        <w:rPr>
          <w:color w:val="000000"/>
          <w:szCs w:val="24"/>
        </w:rPr>
        <w:noBreakHyphen/>
        <w:t>degree relatives.</w:t>
      </w:r>
    </w:p>
    <w:p w:rsidR="008B7236" w:rsidRPr="00D3685E" w:rsidRDefault="008B7236">
      <w:pPr>
        <w:numPr>
          <w:ilvl w:val="0"/>
          <w:numId w:val="7"/>
        </w:numPr>
        <w:rPr>
          <w:color w:val="000000"/>
          <w:szCs w:val="24"/>
        </w:rPr>
      </w:pPr>
      <w:r w:rsidRPr="00D3685E">
        <w:rPr>
          <w:color w:val="000000"/>
          <w:szCs w:val="24"/>
        </w:rPr>
        <w:t>Belonging to a certain race/ethnic groups including American Indians, African</w:t>
      </w:r>
      <w:r w:rsidRPr="00D3685E">
        <w:rPr>
          <w:color w:val="000000"/>
          <w:szCs w:val="24"/>
        </w:rPr>
        <w:noBreakHyphen/>
        <w:t>Americans, Hispanic Americans, Asian/South Pacific Islanders.</w:t>
      </w:r>
    </w:p>
    <w:p w:rsidR="008B7236" w:rsidRPr="00D3685E" w:rsidRDefault="008B7236">
      <w:pPr>
        <w:numPr>
          <w:ilvl w:val="0"/>
          <w:numId w:val="7"/>
        </w:numPr>
        <w:rPr>
          <w:color w:val="000000"/>
          <w:szCs w:val="24"/>
        </w:rPr>
      </w:pPr>
      <w:r w:rsidRPr="00D3685E">
        <w:rPr>
          <w:color w:val="000000"/>
          <w:szCs w:val="24"/>
        </w:rPr>
        <w:t>Showing signs of insulin resistance or conditions associated with insulin resistance including: acanthosis nigricans, hypertension, dyslipidemia, polycystic ovarian syndrome.</w:t>
      </w:r>
    </w:p>
    <w:p w:rsidR="008B7236" w:rsidRPr="00D3685E" w:rsidRDefault="008B7236">
      <w:pPr>
        <w:ind w:left="1800" w:hanging="720"/>
        <w:rPr>
          <w:color w:val="000000"/>
          <w:szCs w:val="24"/>
        </w:rPr>
      </w:pPr>
      <w:r w:rsidRPr="00D3685E">
        <w:rPr>
          <w:color w:val="000000"/>
          <w:szCs w:val="24"/>
        </w:rPr>
        <w:tab/>
      </w:r>
    </w:p>
    <w:p w:rsidR="008B7236" w:rsidRPr="00D3685E" w:rsidRDefault="008B7236">
      <w:pPr>
        <w:widowControl w:val="0"/>
        <w:ind w:left="720"/>
        <w:jc w:val="both"/>
        <w:rPr>
          <w:b/>
          <w:color w:val="000000"/>
          <w:szCs w:val="24"/>
        </w:rPr>
      </w:pPr>
      <w:r w:rsidRPr="00D3685E">
        <w:rPr>
          <w:b/>
          <w:color w:val="000000"/>
          <w:szCs w:val="24"/>
        </w:rPr>
        <w:t xml:space="preserve">Results of the diabetes risk assessment </w:t>
      </w:r>
      <w:r w:rsidRPr="00D3685E">
        <w:rPr>
          <w:b/>
          <w:color w:val="000000"/>
          <w:szCs w:val="24"/>
          <w:u w:val="single"/>
        </w:rPr>
        <w:t>must be documented</w:t>
      </w:r>
      <w:r w:rsidRPr="00D3685E">
        <w:rPr>
          <w:b/>
          <w:color w:val="000000"/>
          <w:szCs w:val="24"/>
        </w:rPr>
        <w:t xml:space="preserve"> on the Certificate of Child Health Examination form.  </w:t>
      </w:r>
      <w:r w:rsidRPr="00D3685E">
        <w:rPr>
          <w:color w:val="000000"/>
          <w:szCs w:val="24"/>
        </w:rPr>
        <w:t>Beginning school year 2006-07, schools will be cited if risk assessment is not documented on mandated school physicals.  Questions should be directed to Vyki Jackson, 217/785-4525 or victoria.jackson@illinois.gov.</w:t>
      </w:r>
    </w:p>
    <w:p w:rsidR="008B7236" w:rsidRPr="00D3685E" w:rsidRDefault="008B7236">
      <w:pPr>
        <w:widowControl w:val="0"/>
        <w:ind w:left="2160" w:hanging="720"/>
        <w:jc w:val="both"/>
        <w:rPr>
          <w:b/>
          <w:color w:val="000000"/>
          <w:szCs w:val="24"/>
        </w:rPr>
      </w:pPr>
    </w:p>
    <w:p w:rsidR="008B7236" w:rsidRPr="00D3685E" w:rsidRDefault="008B7236">
      <w:pPr>
        <w:widowControl w:val="0"/>
        <w:ind w:left="2160" w:hanging="720"/>
        <w:jc w:val="both"/>
        <w:rPr>
          <w:b/>
          <w:color w:val="000000"/>
          <w:szCs w:val="24"/>
        </w:rPr>
      </w:pPr>
    </w:p>
    <w:p w:rsidR="008B7236" w:rsidRPr="00D3685E" w:rsidRDefault="008B7236" w:rsidP="005F2DCD">
      <w:pPr>
        <w:pStyle w:val="Level1"/>
        <w:numPr>
          <w:ilvl w:val="0"/>
          <w:numId w:val="15"/>
        </w:numPr>
        <w:jc w:val="both"/>
        <w:rPr>
          <w:b/>
          <w:color w:val="000000"/>
          <w:szCs w:val="24"/>
        </w:rPr>
      </w:pPr>
      <w:r w:rsidRPr="00D3685E">
        <w:rPr>
          <w:b/>
          <w:color w:val="000000"/>
          <w:szCs w:val="24"/>
        </w:rPr>
        <w:lastRenderedPageBreak/>
        <w:t>What are the mandated grades/age for vision and hearing screening?</w:t>
      </w:r>
    </w:p>
    <w:p w:rsidR="008B7236" w:rsidRPr="00D3685E" w:rsidRDefault="008B7236">
      <w:pPr>
        <w:widowControl w:val="0"/>
        <w:jc w:val="both"/>
        <w:rPr>
          <w:b/>
          <w:color w:val="000000"/>
          <w:szCs w:val="24"/>
        </w:rPr>
      </w:pPr>
    </w:p>
    <w:p w:rsidR="008B7236" w:rsidRPr="00D3685E" w:rsidRDefault="008B7236">
      <w:pPr>
        <w:widowControl w:val="0"/>
        <w:ind w:left="720"/>
        <w:jc w:val="both"/>
        <w:rPr>
          <w:b/>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Vision and hearing screening are required annually beginning at age 3 in all licensed daycare/preschool programs. Once a child begins school, vision screening is required at grades K, 2 and 8. Hearing screening is required at grades K, 1, 2, and 3. Screening for both vision and hearing must be completed annually on ALL children in special education, children new to the district, and teacher referrals.  Screening performed by the doctor’s office as part of the school physical does not fulfill the mandate.</w:t>
      </w:r>
      <w:r w:rsidR="00AF14A0" w:rsidRPr="00D3685E">
        <w:rPr>
          <w:color w:val="000000"/>
          <w:szCs w:val="24"/>
        </w:rPr>
        <w:t xml:space="preserve">  If there is documentation in the child’s file of an eye examination having been done by an optometrist or ophthalmologist within the last 12 months, he/she does not have to be screened.</w:t>
      </w:r>
    </w:p>
    <w:p w:rsidR="00066CCA" w:rsidRPr="00D3685E" w:rsidRDefault="00066CCA">
      <w:pPr>
        <w:pStyle w:val="Level1"/>
        <w:jc w:val="both"/>
        <w:rPr>
          <w:b/>
          <w:color w:val="000000"/>
          <w:szCs w:val="24"/>
        </w:rPr>
      </w:pPr>
    </w:p>
    <w:p w:rsidR="008B7236" w:rsidRPr="00D3685E" w:rsidRDefault="008B7236" w:rsidP="005F2DCD">
      <w:pPr>
        <w:pStyle w:val="Level1"/>
        <w:numPr>
          <w:ilvl w:val="0"/>
          <w:numId w:val="15"/>
        </w:numPr>
        <w:jc w:val="both"/>
        <w:rPr>
          <w:b/>
          <w:color w:val="000000"/>
          <w:szCs w:val="24"/>
        </w:rPr>
      </w:pPr>
      <w:r w:rsidRPr="00D3685E">
        <w:rPr>
          <w:b/>
          <w:color w:val="000000"/>
          <w:szCs w:val="24"/>
        </w:rPr>
        <w:t xml:space="preserve">Who can provide mandated vision and hearing screening?  </w:t>
      </w:r>
    </w:p>
    <w:p w:rsidR="008B7236" w:rsidRPr="00D3685E" w:rsidRDefault="008B7236">
      <w:pPr>
        <w:widowControl w:val="0"/>
        <w:jc w:val="both"/>
        <w:rPr>
          <w:b/>
          <w:color w:val="000000"/>
          <w:szCs w:val="24"/>
        </w:rPr>
      </w:pPr>
    </w:p>
    <w:p w:rsidR="005F64E6" w:rsidRPr="00D3685E" w:rsidRDefault="008B7236">
      <w:pPr>
        <w:widowControl w:val="0"/>
        <w:ind w:left="720"/>
        <w:jc w:val="both"/>
        <w:rPr>
          <w:color w:val="000000"/>
          <w:szCs w:val="24"/>
        </w:rPr>
      </w:pPr>
      <w:r w:rsidRPr="00D3685E">
        <w:rPr>
          <w:b/>
          <w:color w:val="000000"/>
          <w:szCs w:val="24"/>
          <w:u w:val="single"/>
        </w:rPr>
        <w:t>RESPONSE:</w:t>
      </w:r>
      <w:r w:rsidRPr="00D3685E">
        <w:rPr>
          <w:b/>
          <w:color w:val="000000"/>
          <w:szCs w:val="24"/>
        </w:rPr>
        <w:t xml:space="preserve"> </w:t>
      </w:r>
      <w:r w:rsidRPr="00D3685E">
        <w:rPr>
          <w:color w:val="000000"/>
          <w:szCs w:val="24"/>
        </w:rPr>
        <w:t>Screeners who are trained and certified by the IDPH may perform mandated screening.</w:t>
      </w:r>
    </w:p>
    <w:p w:rsidR="005F64E6" w:rsidRPr="00D3685E" w:rsidRDefault="005F64E6">
      <w:pPr>
        <w:widowControl w:val="0"/>
        <w:ind w:left="720"/>
        <w:jc w:val="both"/>
        <w:rPr>
          <w:color w:val="000000"/>
          <w:szCs w:val="24"/>
        </w:rPr>
      </w:pPr>
    </w:p>
    <w:p w:rsidR="005F64E6" w:rsidRPr="00D3685E" w:rsidRDefault="005F64E6" w:rsidP="005F2DCD">
      <w:pPr>
        <w:numPr>
          <w:ilvl w:val="0"/>
          <w:numId w:val="15"/>
        </w:numPr>
        <w:rPr>
          <w:b/>
          <w:color w:val="000000"/>
          <w:szCs w:val="24"/>
        </w:rPr>
      </w:pPr>
      <w:r w:rsidRPr="00D3685E">
        <w:rPr>
          <w:b/>
          <w:color w:val="000000"/>
          <w:szCs w:val="24"/>
        </w:rPr>
        <w:t>Does the new vision requirement apply to early childhood classes?</w:t>
      </w:r>
    </w:p>
    <w:p w:rsidR="005F64E6" w:rsidRPr="00D3685E" w:rsidRDefault="005F64E6" w:rsidP="005F64E6">
      <w:pPr>
        <w:rPr>
          <w:color w:val="000000"/>
          <w:szCs w:val="24"/>
        </w:rPr>
      </w:pPr>
    </w:p>
    <w:p w:rsidR="005F64E6" w:rsidRPr="00D3685E" w:rsidRDefault="005F64E6" w:rsidP="005F64E6">
      <w:pPr>
        <w:autoSpaceDE w:val="0"/>
        <w:autoSpaceDN w:val="0"/>
        <w:adjustRightInd w:val="0"/>
        <w:ind w:left="720" w:hanging="720"/>
        <w:rPr>
          <w:color w:val="000000"/>
          <w:szCs w:val="24"/>
        </w:rPr>
      </w:pPr>
      <w:r w:rsidRPr="00D3685E">
        <w:rPr>
          <w:color w:val="000000"/>
          <w:szCs w:val="24"/>
        </w:rPr>
        <w:tab/>
      </w:r>
      <w:r w:rsidRPr="00D3685E">
        <w:rPr>
          <w:b/>
          <w:color w:val="000000"/>
          <w:szCs w:val="24"/>
          <w:u w:val="single"/>
        </w:rPr>
        <w:t>RESPONSE:</w:t>
      </w:r>
      <w:r w:rsidRPr="00D3685E">
        <w:rPr>
          <w:b/>
          <w:color w:val="000000"/>
          <w:szCs w:val="24"/>
        </w:rPr>
        <w:t xml:space="preserve">  </w:t>
      </w:r>
      <w:r w:rsidRPr="00D3685E">
        <w:rPr>
          <w:color w:val="000000"/>
          <w:szCs w:val="24"/>
        </w:rPr>
        <w:t xml:space="preserve">No, the law does not apply to ECE children.  </w:t>
      </w:r>
      <w:r w:rsidR="00AF14A0" w:rsidRPr="00D3685E">
        <w:rPr>
          <w:color w:val="000000"/>
          <w:szCs w:val="24"/>
        </w:rPr>
        <w:t>The law applies to</w:t>
      </w:r>
      <w:r w:rsidRPr="00D3685E">
        <w:rPr>
          <w:color w:val="000000"/>
          <w:szCs w:val="24"/>
        </w:rPr>
        <w:t xml:space="preserve"> children entering </w:t>
      </w:r>
      <w:smartTag w:uri="urn:schemas-microsoft-com:office:smarttags" w:element="place">
        <w:smartTag w:uri="urn:schemas-microsoft-com:office:smarttags" w:element="State">
          <w:r w:rsidRPr="00D3685E">
            <w:rPr>
              <w:color w:val="000000"/>
              <w:szCs w:val="24"/>
            </w:rPr>
            <w:t>Illinois</w:t>
          </w:r>
        </w:smartTag>
      </w:smartTag>
      <w:r w:rsidRPr="00D3685E">
        <w:rPr>
          <w:color w:val="000000"/>
          <w:szCs w:val="24"/>
        </w:rPr>
        <w:t xml:space="preserve"> schools for the first time at kindergarten or after.  So, if a child came from another state or was home schooled and entered the </w:t>
      </w:r>
      <w:smartTag w:uri="urn:schemas-microsoft-com:office:smarttags" w:element="place">
        <w:smartTag w:uri="urn:schemas-microsoft-com:office:smarttags" w:element="State">
          <w:r w:rsidRPr="00D3685E">
            <w:rPr>
              <w:color w:val="000000"/>
              <w:szCs w:val="24"/>
            </w:rPr>
            <w:t>Illinois</w:t>
          </w:r>
        </w:smartTag>
      </w:smartTag>
      <w:r w:rsidRPr="00D3685E">
        <w:rPr>
          <w:color w:val="000000"/>
          <w:szCs w:val="24"/>
        </w:rPr>
        <w:t xml:space="preserve"> school system in grade 3 (or 5 or 4 or 9 whatever), then the eye examination requirement would apply to that child.</w:t>
      </w:r>
    </w:p>
    <w:p w:rsidR="005F64E6" w:rsidRPr="00D3685E" w:rsidRDefault="005F64E6" w:rsidP="005F64E6">
      <w:pPr>
        <w:autoSpaceDE w:val="0"/>
        <w:autoSpaceDN w:val="0"/>
        <w:adjustRightInd w:val="0"/>
        <w:rPr>
          <w:color w:val="000000"/>
          <w:szCs w:val="24"/>
        </w:rPr>
      </w:pPr>
    </w:p>
    <w:p w:rsidR="005F64E6" w:rsidRPr="00D3685E" w:rsidRDefault="005F64E6" w:rsidP="005F2DCD">
      <w:pPr>
        <w:numPr>
          <w:ilvl w:val="0"/>
          <w:numId w:val="15"/>
        </w:numPr>
        <w:autoSpaceDE w:val="0"/>
        <w:autoSpaceDN w:val="0"/>
        <w:adjustRightInd w:val="0"/>
        <w:rPr>
          <w:b/>
          <w:color w:val="000000"/>
          <w:szCs w:val="24"/>
        </w:rPr>
      </w:pPr>
      <w:r w:rsidRPr="00D3685E">
        <w:rPr>
          <w:b/>
          <w:color w:val="000000"/>
          <w:szCs w:val="24"/>
        </w:rPr>
        <w:t>What does “enrolling for the first time” mean?</w:t>
      </w:r>
    </w:p>
    <w:p w:rsidR="005F64E6" w:rsidRPr="00D3685E" w:rsidRDefault="005F64E6" w:rsidP="005F64E6">
      <w:pPr>
        <w:autoSpaceDE w:val="0"/>
        <w:autoSpaceDN w:val="0"/>
        <w:adjustRightInd w:val="0"/>
        <w:rPr>
          <w:b/>
          <w:color w:val="000000"/>
          <w:szCs w:val="24"/>
        </w:rPr>
      </w:pPr>
    </w:p>
    <w:p w:rsidR="005F64E6" w:rsidRPr="00D3685E" w:rsidRDefault="005F64E6" w:rsidP="005F64E6">
      <w:pPr>
        <w:autoSpaceDE w:val="0"/>
        <w:autoSpaceDN w:val="0"/>
        <w:adjustRightInd w:val="0"/>
        <w:ind w:left="720" w:hanging="720"/>
        <w:rPr>
          <w:color w:val="000000"/>
          <w:szCs w:val="24"/>
        </w:rPr>
      </w:pPr>
      <w:r w:rsidRPr="00D3685E">
        <w:rPr>
          <w:color w:val="000000"/>
          <w:szCs w:val="24"/>
        </w:rPr>
        <w:tab/>
      </w:r>
      <w:r w:rsidRPr="00D3685E">
        <w:rPr>
          <w:b/>
          <w:color w:val="000000"/>
          <w:szCs w:val="24"/>
          <w:u w:val="single"/>
        </w:rPr>
        <w:t>RESPONSE:</w:t>
      </w:r>
      <w:r w:rsidRPr="00D3685E">
        <w:rPr>
          <w:b/>
          <w:color w:val="000000"/>
          <w:szCs w:val="24"/>
        </w:rPr>
        <w:t xml:space="preserve">  </w:t>
      </w:r>
      <w:r w:rsidRPr="00D3685E">
        <w:rPr>
          <w:color w:val="000000"/>
          <w:szCs w:val="24"/>
        </w:rPr>
        <w:t xml:space="preserve">Any child entering the </w:t>
      </w:r>
      <w:smartTag w:uri="urn:schemas-microsoft-com:office:smarttags" w:element="place">
        <w:smartTag w:uri="urn:schemas-microsoft-com:office:smarttags" w:element="State">
          <w:r w:rsidRPr="00D3685E">
            <w:rPr>
              <w:color w:val="000000"/>
              <w:szCs w:val="24"/>
            </w:rPr>
            <w:t>Illinois</w:t>
          </w:r>
        </w:smartTag>
      </w:smartTag>
      <w:r w:rsidRPr="00D3685E">
        <w:rPr>
          <w:color w:val="000000"/>
          <w:szCs w:val="24"/>
        </w:rPr>
        <w:t xml:space="preserve"> school system</w:t>
      </w:r>
      <w:r w:rsidR="00AF14A0" w:rsidRPr="00D3685E">
        <w:rPr>
          <w:color w:val="000000"/>
          <w:szCs w:val="24"/>
        </w:rPr>
        <w:t xml:space="preserve"> at the kindergarten level or higher</w:t>
      </w:r>
      <w:r w:rsidRPr="00D3685E">
        <w:rPr>
          <w:color w:val="000000"/>
          <w:szCs w:val="24"/>
        </w:rPr>
        <w:t xml:space="preserve"> for the first time is required to have the eye examination regardless of grade level.  If a child transfers in from another school in </w:t>
      </w:r>
      <w:smartTag w:uri="urn:schemas-microsoft-com:office:smarttags" w:element="State">
        <w:r w:rsidRPr="00D3685E">
          <w:rPr>
            <w:color w:val="000000"/>
            <w:szCs w:val="24"/>
          </w:rPr>
          <w:t>Illinois</w:t>
        </w:r>
      </w:smartTag>
      <w:r w:rsidRPr="00D3685E">
        <w:rPr>
          <w:color w:val="000000"/>
          <w:szCs w:val="24"/>
        </w:rPr>
        <w:t xml:space="preserve">, it would not be first entry into the </w:t>
      </w:r>
      <w:smartTag w:uri="urn:schemas-microsoft-com:office:smarttags" w:element="place">
        <w:smartTag w:uri="urn:schemas-microsoft-com:office:smarttags" w:element="State">
          <w:r w:rsidRPr="00D3685E">
            <w:rPr>
              <w:color w:val="000000"/>
              <w:szCs w:val="24"/>
            </w:rPr>
            <w:t>Illinois</w:t>
          </w:r>
        </w:smartTag>
      </w:smartTag>
      <w:r w:rsidRPr="00D3685E">
        <w:rPr>
          <w:color w:val="000000"/>
          <w:szCs w:val="24"/>
        </w:rPr>
        <w:t xml:space="preserve"> school system.  If they transfer in from out of state, out of country, or from home schooling, and have never before been in the </w:t>
      </w:r>
      <w:smartTag w:uri="urn:schemas-microsoft-com:office:smarttags" w:element="place">
        <w:smartTag w:uri="urn:schemas-microsoft-com:office:smarttags" w:element="State">
          <w:r w:rsidRPr="00D3685E">
            <w:rPr>
              <w:color w:val="000000"/>
              <w:szCs w:val="24"/>
            </w:rPr>
            <w:t>Illinois</w:t>
          </w:r>
        </w:smartTag>
      </w:smartTag>
      <w:r w:rsidRPr="00D3685E">
        <w:rPr>
          <w:color w:val="000000"/>
          <w:szCs w:val="24"/>
        </w:rPr>
        <w:t xml:space="preserve"> school system, then the eye examination would be required. The children receiving the mandated eye examination are NOT included on the vision conservation annual report of screening activity.  Children who are non-compliant with the eye examination </w:t>
      </w:r>
      <w:r w:rsidR="00117DC7" w:rsidRPr="00D3685E">
        <w:rPr>
          <w:color w:val="000000"/>
          <w:szCs w:val="24"/>
        </w:rPr>
        <w:t>requirement</w:t>
      </w:r>
      <w:r w:rsidRPr="00D3685E">
        <w:rPr>
          <w:color w:val="000000"/>
          <w:szCs w:val="24"/>
        </w:rPr>
        <w:t xml:space="preserve"> would still be screened and counted on the vision conservation annual report to </w:t>
      </w:r>
      <w:r w:rsidR="00AF14A0" w:rsidRPr="00D3685E">
        <w:rPr>
          <w:color w:val="000000"/>
          <w:szCs w:val="24"/>
        </w:rPr>
        <w:t>I</w:t>
      </w:r>
      <w:r w:rsidRPr="00D3685E">
        <w:rPr>
          <w:color w:val="000000"/>
          <w:szCs w:val="24"/>
        </w:rPr>
        <w:t xml:space="preserve">DPH.  </w:t>
      </w:r>
    </w:p>
    <w:p w:rsidR="005F64E6" w:rsidRPr="00D3685E" w:rsidRDefault="005F64E6" w:rsidP="005F64E6">
      <w:pPr>
        <w:autoSpaceDE w:val="0"/>
        <w:autoSpaceDN w:val="0"/>
        <w:adjustRightInd w:val="0"/>
        <w:rPr>
          <w:color w:val="000000"/>
          <w:szCs w:val="24"/>
        </w:rPr>
      </w:pPr>
    </w:p>
    <w:p w:rsidR="00EF0FFB" w:rsidRPr="00D3685E" w:rsidRDefault="00EF0FFB" w:rsidP="005F2DCD">
      <w:pPr>
        <w:numPr>
          <w:ilvl w:val="0"/>
          <w:numId w:val="15"/>
        </w:numPr>
        <w:autoSpaceDE w:val="0"/>
        <w:autoSpaceDN w:val="0"/>
        <w:adjustRightInd w:val="0"/>
        <w:rPr>
          <w:b/>
          <w:color w:val="000000"/>
          <w:szCs w:val="24"/>
        </w:rPr>
      </w:pPr>
      <w:r w:rsidRPr="00D3685E">
        <w:rPr>
          <w:b/>
          <w:color w:val="000000"/>
          <w:szCs w:val="24"/>
        </w:rPr>
        <w:t>How are children who receive the eye exam counted on the vision conservation annual report?</w:t>
      </w:r>
    </w:p>
    <w:p w:rsidR="00EF0FFB" w:rsidRPr="00D3685E" w:rsidRDefault="00EF0FFB" w:rsidP="00EF0FFB">
      <w:pPr>
        <w:autoSpaceDE w:val="0"/>
        <w:autoSpaceDN w:val="0"/>
        <w:adjustRightInd w:val="0"/>
        <w:rPr>
          <w:color w:val="000000"/>
          <w:szCs w:val="24"/>
        </w:rPr>
      </w:pPr>
    </w:p>
    <w:p w:rsidR="00EF0FFB" w:rsidRPr="00D3685E" w:rsidRDefault="00EF0FFB" w:rsidP="00EF0FFB">
      <w:pPr>
        <w:autoSpaceDE w:val="0"/>
        <w:autoSpaceDN w:val="0"/>
        <w:adjustRightInd w:val="0"/>
        <w:ind w:left="720" w:hanging="720"/>
        <w:rPr>
          <w:color w:val="000000"/>
          <w:szCs w:val="24"/>
        </w:rPr>
      </w:pPr>
      <w:r w:rsidRPr="00D3685E">
        <w:rPr>
          <w:color w:val="000000"/>
          <w:szCs w:val="24"/>
        </w:rPr>
        <w:tab/>
      </w:r>
      <w:r w:rsidRPr="00D3685E">
        <w:rPr>
          <w:b/>
          <w:color w:val="000000"/>
          <w:szCs w:val="24"/>
          <w:u w:val="single"/>
        </w:rPr>
        <w:t>RESPONSE:</w:t>
      </w:r>
      <w:r w:rsidRPr="00D3685E">
        <w:rPr>
          <w:b/>
          <w:color w:val="000000"/>
          <w:szCs w:val="24"/>
        </w:rPr>
        <w:t xml:space="preserve">  </w:t>
      </w:r>
      <w:r w:rsidRPr="00D3685E">
        <w:rPr>
          <w:color w:val="000000"/>
          <w:szCs w:val="24"/>
        </w:rPr>
        <w:t xml:space="preserve">The children receiving the mandated eye examination are NOT included on the vision conservation annual report of screening activity.  Children who are non-compliant with the eye examination requirement would still be screened and counted on the vision conservation annual report to DPH.  </w:t>
      </w:r>
    </w:p>
    <w:p w:rsidR="00EF0FFB" w:rsidRPr="00D3685E" w:rsidRDefault="00EF0FFB" w:rsidP="00EF0FFB">
      <w:pPr>
        <w:autoSpaceDE w:val="0"/>
        <w:autoSpaceDN w:val="0"/>
        <w:adjustRightInd w:val="0"/>
        <w:rPr>
          <w:color w:val="000000"/>
          <w:szCs w:val="24"/>
        </w:rPr>
      </w:pPr>
    </w:p>
    <w:p w:rsidR="00EF0FFB" w:rsidRPr="00D3685E" w:rsidRDefault="00EF0FFB" w:rsidP="00EF0FFB">
      <w:pPr>
        <w:autoSpaceDE w:val="0"/>
        <w:autoSpaceDN w:val="0"/>
        <w:adjustRightInd w:val="0"/>
        <w:rPr>
          <w:color w:val="000000"/>
          <w:szCs w:val="24"/>
        </w:rPr>
      </w:pPr>
    </w:p>
    <w:p w:rsidR="00EF0FFB" w:rsidRPr="00D3685E" w:rsidRDefault="00EF0FFB" w:rsidP="005F2DCD">
      <w:pPr>
        <w:numPr>
          <w:ilvl w:val="0"/>
          <w:numId w:val="15"/>
        </w:numPr>
        <w:autoSpaceDE w:val="0"/>
        <w:autoSpaceDN w:val="0"/>
        <w:adjustRightInd w:val="0"/>
        <w:rPr>
          <w:b/>
          <w:color w:val="000000"/>
          <w:szCs w:val="24"/>
        </w:rPr>
      </w:pPr>
      <w:r w:rsidRPr="00D3685E">
        <w:rPr>
          <w:b/>
          <w:color w:val="000000"/>
          <w:szCs w:val="24"/>
        </w:rPr>
        <w:t>Do</w:t>
      </w:r>
      <w:r w:rsidRPr="00D3685E">
        <w:rPr>
          <w:color w:val="000000"/>
          <w:szCs w:val="24"/>
        </w:rPr>
        <w:t xml:space="preserve"> </w:t>
      </w:r>
      <w:r w:rsidRPr="00D3685E">
        <w:rPr>
          <w:b/>
          <w:color w:val="000000"/>
          <w:szCs w:val="24"/>
        </w:rPr>
        <w:t xml:space="preserve">you know if this will change the Vision screening </w:t>
      </w:r>
      <w:r w:rsidR="00117DC7" w:rsidRPr="00D3685E">
        <w:rPr>
          <w:b/>
          <w:color w:val="000000"/>
          <w:szCs w:val="24"/>
        </w:rPr>
        <w:t>requirements</w:t>
      </w:r>
      <w:r w:rsidRPr="00D3685E">
        <w:rPr>
          <w:b/>
          <w:color w:val="000000"/>
          <w:szCs w:val="24"/>
        </w:rPr>
        <w:t>?</w:t>
      </w:r>
    </w:p>
    <w:p w:rsidR="00EF0FFB" w:rsidRPr="00D3685E" w:rsidRDefault="00EF0FFB" w:rsidP="00EF0FFB">
      <w:pPr>
        <w:autoSpaceDE w:val="0"/>
        <w:autoSpaceDN w:val="0"/>
        <w:adjustRightInd w:val="0"/>
        <w:rPr>
          <w:color w:val="000000"/>
          <w:szCs w:val="24"/>
        </w:rPr>
      </w:pPr>
    </w:p>
    <w:p w:rsidR="00EF0FFB" w:rsidRPr="00D3685E" w:rsidRDefault="00EF0FFB" w:rsidP="00EF0FFB">
      <w:pPr>
        <w:autoSpaceDE w:val="0"/>
        <w:autoSpaceDN w:val="0"/>
        <w:adjustRightInd w:val="0"/>
        <w:ind w:left="720" w:hanging="720"/>
        <w:rPr>
          <w:smallCaps/>
          <w:color w:val="000000"/>
          <w:szCs w:val="24"/>
        </w:rPr>
      </w:pPr>
      <w:r w:rsidRPr="00D3685E">
        <w:rPr>
          <w:smallCaps/>
          <w:color w:val="000000"/>
          <w:szCs w:val="24"/>
        </w:rPr>
        <w:tab/>
      </w:r>
      <w:r w:rsidRPr="00D3685E">
        <w:rPr>
          <w:b/>
          <w:smallCaps/>
          <w:color w:val="000000"/>
          <w:szCs w:val="24"/>
          <w:u w:val="single"/>
        </w:rPr>
        <w:t>RESPONSE:</w:t>
      </w:r>
      <w:r w:rsidRPr="00D3685E">
        <w:rPr>
          <w:b/>
          <w:smallCaps/>
          <w:color w:val="000000"/>
          <w:szCs w:val="24"/>
        </w:rPr>
        <w:t xml:space="preserve">  </w:t>
      </w:r>
      <w:r w:rsidRPr="00D3685E">
        <w:rPr>
          <w:color w:val="000000"/>
          <w:szCs w:val="24"/>
        </w:rPr>
        <w:t>This will not change the requirements of the Il Child Vision and Hearing Test Act.  The new law does not apply to pre-kindergarten.  For kindergarten children, the same rules apply as before.  If there is documentation of an eye examination having been done within the last 12 months in the child’s file, he/she does not have to be screened.</w:t>
      </w:r>
      <w:r w:rsidRPr="00D3685E">
        <w:rPr>
          <w:smallCaps/>
          <w:color w:val="000000"/>
          <w:szCs w:val="24"/>
        </w:rPr>
        <w:t xml:space="preserve">  </w:t>
      </w:r>
    </w:p>
    <w:p w:rsidR="00EF0FFB" w:rsidRPr="00D3685E" w:rsidRDefault="00EF0FFB" w:rsidP="00EF0FFB">
      <w:pPr>
        <w:autoSpaceDE w:val="0"/>
        <w:autoSpaceDN w:val="0"/>
        <w:adjustRightInd w:val="0"/>
        <w:rPr>
          <w:color w:val="000000"/>
          <w:szCs w:val="24"/>
        </w:rPr>
      </w:pPr>
    </w:p>
    <w:p w:rsidR="00EF0FFB" w:rsidRPr="00D3685E" w:rsidRDefault="00EF0FFB" w:rsidP="005F2DCD">
      <w:pPr>
        <w:numPr>
          <w:ilvl w:val="0"/>
          <w:numId w:val="15"/>
        </w:numPr>
        <w:autoSpaceDE w:val="0"/>
        <w:autoSpaceDN w:val="0"/>
        <w:adjustRightInd w:val="0"/>
        <w:rPr>
          <w:color w:val="000000"/>
          <w:szCs w:val="24"/>
        </w:rPr>
      </w:pPr>
      <w:r w:rsidRPr="00D3685E">
        <w:rPr>
          <w:b/>
          <w:color w:val="000000"/>
          <w:szCs w:val="24"/>
        </w:rPr>
        <w:t>What do I do if I receive an eye examination form that has not been completed in its entirety?</w:t>
      </w:r>
      <w:r w:rsidRPr="00D3685E">
        <w:rPr>
          <w:color w:val="000000"/>
          <w:szCs w:val="24"/>
        </w:rPr>
        <w:t xml:space="preserve"> </w:t>
      </w:r>
    </w:p>
    <w:p w:rsidR="00EF0FFB" w:rsidRPr="00D3685E" w:rsidRDefault="00EF0FFB" w:rsidP="00EF0FFB">
      <w:pPr>
        <w:pStyle w:val="PlainText"/>
        <w:rPr>
          <w:rFonts w:ascii="Times New Roman" w:hAnsi="Times New Roman" w:cs="Times New Roman"/>
          <w:color w:val="000000"/>
          <w:sz w:val="24"/>
          <w:szCs w:val="24"/>
        </w:rPr>
      </w:pPr>
      <w:r w:rsidRPr="00D3685E">
        <w:rPr>
          <w:rFonts w:ascii="Times New Roman" w:hAnsi="Times New Roman" w:cs="Times New Roman"/>
          <w:color w:val="000000"/>
          <w:sz w:val="24"/>
          <w:szCs w:val="24"/>
        </w:rPr>
        <w:t> </w:t>
      </w:r>
    </w:p>
    <w:p w:rsidR="00EF2F88" w:rsidRPr="00D3685E" w:rsidRDefault="00EF0FFB" w:rsidP="00EF2F88">
      <w:pPr>
        <w:pStyle w:val="PlainText"/>
        <w:ind w:left="720" w:hanging="720"/>
        <w:rPr>
          <w:rFonts w:ascii="Times New Roman" w:hAnsi="Times New Roman" w:cs="Times New Roman"/>
          <w:color w:val="000000"/>
          <w:sz w:val="24"/>
          <w:szCs w:val="24"/>
        </w:rPr>
      </w:pPr>
      <w:r w:rsidRPr="00D3685E">
        <w:rPr>
          <w:rFonts w:ascii="Times New Roman" w:hAnsi="Times New Roman" w:cs="Times New Roman"/>
          <w:bCs/>
          <w:color w:val="000000"/>
          <w:sz w:val="24"/>
          <w:szCs w:val="24"/>
        </w:rPr>
        <w:tab/>
      </w:r>
      <w:r w:rsidR="00EF2F88" w:rsidRPr="00D3685E">
        <w:rPr>
          <w:rFonts w:ascii="Times New Roman" w:hAnsi="Times New Roman" w:cs="Times New Roman"/>
          <w:b/>
          <w:bCs/>
          <w:color w:val="000000"/>
          <w:sz w:val="24"/>
          <w:szCs w:val="24"/>
          <w:u w:val="single"/>
        </w:rPr>
        <w:t>RESPONSE:</w:t>
      </w:r>
      <w:r w:rsidR="00EF2F88" w:rsidRPr="00D3685E">
        <w:rPr>
          <w:rFonts w:ascii="Times New Roman" w:hAnsi="Times New Roman" w:cs="Times New Roman"/>
          <w:bCs/>
          <w:color w:val="000000"/>
          <w:sz w:val="24"/>
          <w:szCs w:val="24"/>
        </w:rPr>
        <w:t xml:space="preserve">  According to ISBE, you should ask for another form that has all requested information completed, including the pieces of information that are missing on the form that has been received. </w:t>
      </w:r>
    </w:p>
    <w:p w:rsidR="00EF0FFB" w:rsidRPr="00D3685E" w:rsidRDefault="00EF0FFB" w:rsidP="001B6907">
      <w:pPr>
        <w:pStyle w:val="PlainText"/>
        <w:ind w:left="720" w:hanging="720"/>
        <w:rPr>
          <w:rFonts w:ascii="Times New Roman" w:hAnsi="Times New Roman" w:cs="Times New Roman"/>
          <w:color w:val="000000"/>
          <w:sz w:val="24"/>
          <w:szCs w:val="24"/>
        </w:rPr>
      </w:pPr>
      <w:r w:rsidRPr="00D3685E">
        <w:rPr>
          <w:rFonts w:ascii="Times New Roman" w:hAnsi="Times New Roman" w:cs="Times New Roman"/>
          <w:color w:val="000000"/>
          <w:sz w:val="24"/>
          <w:szCs w:val="24"/>
        </w:rPr>
        <w:t> </w:t>
      </w:r>
    </w:p>
    <w:p w:rsidR="00EF0FFB" w:rsidRPr="00D3685E" w:rsidRDefault="00EF0FFB" w:rsidP="005F2DCD">
      <w:pPr>
        <w:pStyle w:val="PlainText"/>
        <w:numPr>
          <w:ilvl w:val="0"/>
          <w:numId w:val="15"/>
        </w:numPr>
        <w:rPr>
          <w:rFonts w:ascii="Times New Roman" w:hAnsi="Times New Roman" w:cs="Times New Roman"/>
          <w:b/>
          <w:color w:val="000000"/>
          <w:sz w:val="24"/>
          <w:szCs w:val="24"/>
        </w:rPr>
      </w:pPr>
      <w:r w:rsidRPr="00D3685E">
        <w:rPr>
          <w:rFonts w:ascii="Times New Roman" w:hAnsi="Times New Roman" w:cs="Times New Roman"/>
          <w:b/>
          <w:color w:val="000000"/>
          <w:sz w:val="24"/>
          <w:szCs w:val="24"/>
        </w:rPr>
        <w:t>The parents are NOT signing the Consent of Parent or Guardian Box on the eye examination form.  Does that matter?</w:t>
      </w:r>
    </w:p>
    <w:p w:rsidR="00EF0FFB" w:rsidRPr="00D3685E" w:rsidRDefault="00EF0FFB" w:rsidP="00EF0FFB">
      <w:pPr>
        <w:pStyle w:val="PlainText"/>
        <w:rPr>
          <w:rFonts w:ascii="Times New Roman" w:hAnsi="Times New Roman" w:cs="Times New Roman"/>
          <w:color w:val="000000"/>
          <w:sz w:val="24"/>
          <w:szCs w:val="24"/>
        </w:rPr>
      </w:pPr>
      <w:r w:rsidRPr="00D3685E">
        <w:rPr>
          <w:rFonts w:ascii="Times New Roman" w:hAnsi="Times New Roman" w:cs="Times New Roman"/>
          <w:color w:val="000000"/>
          <w:sz w:val="24"/>
          <w:szCs w:val="24"/>
        </w:rPr>
        <w:t> </w:t>
      </w:r>
    </w:p>
    <w:p w:rsidR="00EF0FFB" w:rsidRPr="00D3685E" w:rsidRDefault="00EF0FFB" w:rsidP="00EF0FFB">
      <w:pPr>
        <w:autoSpaceDE w:val="0"/>
        <w:autoSpaceDN w:val="0"/>
        <w:adjustRightInd w:val="0"/>
        <w:ind w:left="720" w:hanging="720"/>
        <w:rPr>
          <w:color w:val="000000"/>
          <w:szCs w:val="24"/>
        </w:rPr>
      </w:pPr>
      <w:r w:rsidRPr="00D3685E">
        <w:rPr>
          <w:color w:val="000000"/>
          <w:szCs w:val="24"/>
        </w:rPr>
        <w:tab/>
      </w:r>
      <w:r w:rsidRPr="00D3685E">
        <w:rPr>
          <w:b/>
          <w:color w:val="000000"/>
          <w:szCs w:val="24"/>
          <w:u w:val="single"/>
        </w:rPr>
        <w:t>RESPONSE:</w:t>
      </w:r>
      <w:r w:rsidRPr="00D3685E">
        <w:rPr>
          <w:b/>
          <w:color w:val="000000"/>
          <w:szCs w:val="24"/>
        </w:rPr>
        <w:t xml:space="preserve">  </w:t>
      </w:r>
      <w:r w:rsidRPr="00D3685E">
        <w:rPr>
          <w:color w:val="000000"/>
          <w:szCs w:val="24"/>
        </w:rPr>
        <w:t xml:space="preserve">This is not an issue for the Illinois State Board of Education. It is the responsibility of the school district to decide whether it will accept an eye examination form without a parent/guardian signature (in the Consent of Parent or Guardian Box).  </w:t>
      </w:r>
    </w:p>
    <w:p w:rsidR="005F2DCD" w:rsidRDefault="005F2DCD" w:rsidP="005F2DCD">
      <w:pPr>
        <w:widowControl w:val="0"/>
        <w:ind w:left="360"/>
        <w:jc w:val="both"/>
        <w:rPr>
          <w:color w:val="000000"/>
          <w:szCs w:val="24"/>
        </w:rPr>
      </w:pPr>
    </w:p>
    <w:p w:rsidR="00EF0FFB" w:rsidRPr="00D3685E" w:rsidRDefault="00EF0FFB" w:rsidP="005F2DCD">
      <w:pPr>
        <w:widowControl w:val="0"/>
        <w:numPr>
          <w:ilvl w:val="0"/>
          <w:numId w:val="15"/>
        </w:numPr>
        <w:jc w:val="both"/>
        <w:rPr>
          <w:b/>
          <w:color w:val="000000"/>
          <w:szCs w:val="24"/>
        </w:rPr>
      </w:pPr>
      <w:r w:rsidRPr="00D3685E">
        <w:rPr>
          <w:b/>
          <w:color w:val="000000"/>
          <w:szCs w:val="24"/>
        </w:rPr>
        <w:t>Who should I contact if I have vision and hearing screening questions?</w:t>
      </w:r>
    </w:p>
    <w:p w:rsidR="00EF0FFB" w:rsidRPr="00D3685E" w:rsidRDefault="00EF0FFB" w:rsidP="00EF0FFB">
      <w:pPr>
        <w:widowControl w:val="0"/>
        <w:jc w:val="both"/>
        <w:rPr>
          <w:b/>
          <w:color w:val="000000"/>
          <w:szCs w:val="24"/>
        </w:rPr>
      </w:pPr>
    </w:p>
    <w:p w:rsidR="0041468B" w:rsidRPr="00D3685E" w:rsidRDefault="0041468B" w:rsidP="0041468B">
      <w:pPr>
        <w:autoSpaceDE w:val="0"/>
        <w:autoSpaceDN w:val="0"/>
        <w:adjustRightInd w:val="0"/>
        <w:ind w:left="720" w:hanging="720"/>
        <w:rPr>
          <w:b/>
          <w:color w:val="000000"/>
          <w:szCs w:val="24"/>
        </w:rPr>
      </w:pPr>
      <w:r w:rsidRPr="00D3685E">
        <w:rPr>
          <w:b/>
          <w:color w:val="000000"/>
          <w:szCs w:val="24"/>
        </w:rPr>
        <w:tab/>
      </w:r>
      <w:r w:rsidR="00EF0FFB" w:rsidRPr="00D3685E">
        <w:rPr>
          <w:b/>
          <w:color w:val="000000"/>
          <w:szCs w:val="24"/>
          <w:u w:val="single"/>
        </w:rPr>
        <w:t>RESPONSE:</w:t>
      </w:r>
      <w:r w:rsidR="00EF0FFB" w:rsidRPr="00D3685E">
        <w:rPr>
          <w:b/>
          <w:color w:val="000000"/>
          <w:szCs w:val="24"/>
        </w:rPr>
        <w:tab/>
      </w:r>
      <w:r w:rsidR="00EF0FFB" w:rsidRPr="00D3685E">
        <w:rPr>
          <w:color w:val="000000"/>
          <w:szCs w:val="24"/>
        </w:rPr>
        <w:t>Questions should be directed to the IDPH Division of Health Assessment &amp; Screening at 217/782-4733.</w:t>
      </w:r>
      <w:r w:rsidR="00EF0FFB" w:rsidRPr="00D3685E">
        <w:rPr>
          <w:b/>
          <w:color w:val="000000"/>
          <w:szCs w:val="24"/>
        </w:rPr>
        <w:t xml:space="preserve"> </w:t>
      </w:r>
      <w:r w:rsidRPr="00D3685E">
        <w:rPr>
          <w:b/>
          <w:color w:val="000000"/>
          <w:szCs w:val="24"/>
        </w:rPr>
        <w:t xml:space="preserve">  </w:t>
      </w:r>
      <w:r w:rsidR="00EF0FFB" w:rsidRPr="00D3685E">
        <w:rPr>
          <w:b/>
          <w:color w:val="000000"/>
          <w:szCs w:val="24"/>
        </w:rPr>
        <w:t xml:space="preserve">  </w:t>
      </w:r>
      <w:r w:rsidRPr="00D3685E">
        <w:rPr>
          <w:b/>
          <w:color w:val="000000"/>
          <w:szCs w:val="24"/>
        </w:rPr>
        <w:t xml:space="preserve">Vision and hearing questions can </w:t>
      </w:r>
      <w:r w:rsidR="00D9562E" w:rsidRPr="00D3685E">
        <w:rPr>
          <w:b/>
          <w:color w:val="000000"/>
          <w:szCs w:val="24"/>
        </w:rPr>
        <w:t xml:space="preserve">also </w:t>
      </w:r>
      <w:r w:rsidRPr="00D3685E">
        <w:rPr>
          <w:b/>
          <w:color w:val="000000"/>
          <w:szCs w:val="24"/>
        </w:rPr>
        <w:t xml:space="preserve">be sent to the </w:t>
      </w:r>
      <w:r w:rsidRPr="00D3685E">
        <w:rPr>
          <w:b/>
          <w:color w:val="000000"/>
          <w:szCs w:val="24"/>
          <w:u w:val="single"/>
        </w:rPr>
        <w:t>DPH.VisionandHearing@ILLINOIS.GOV</w:t>
      </w:r>
      <w:r w:rsidRPr="00D3685E">
        <w:rPr>
          <w:b/>
          <w:color w:val="000000"/>
          <w:szCs w:val="24"/>
        </w:rPr>
        <w:t xml:space="preserve"> mailbox.  You can add your contact information for the listserv by sending an email to the address given above</w:t>
      </w:r>
      <w:r w:rsidR="00D9562E" w:rsidRPr="00D3685E">
        <w:rPr>
          <w:b/>
          <w:color w:val="000000"/>
          <w:szCs w:val="24"/>
        </w:rPr>
        <w:t xml:space="preserve"> with a request to be added to the listserv.</w:t>
      </w:r>
    </w:p>
    <w:p w:rsidR="00EF0FFB" w:rsidRPr="00D3685E" w:rsidRDefault="00EF0FFB" w:rsidP="005F64E6">
      <w:pPr>
        <w:autoSpaceDE w:val="0"/>
        <w:autoSpaceDN w:val="0"/>
        <w:adjustRightInd w:val="0"/>
        <w:rPr>
          <w:color w:val="000000"/>
          <w:szCs w:val="24"/>
        </w:rPr>
      </w:pPr>
    </w:p>
    <w:p w:rsidR="008B7236" w:rsidRPr="00D3685E" w:rsidRDefault="008B7236" w:rsidP="005F2DCD">
      <w:pPr>
        <w:widowControl w:val="0"/>
        <w:numPr>
          <w:ilvl w:val="0"/>
          <w:numId w:val="15"/>
        </w:numPr>
        <w:jc w:val="both"/>
        <w:rPr>
          <w:b/>
          <w:color w:val="000000"/>
          <w:szCs w:val="24"/>
        </w:rPr>
      </w:pPr>
      <w:r w:rsidRPr="00D3685E">
        <w:rPr>
          <w:b/>
          <w:color w:val="000000"/>
          <w:szCs w:val="24"/>
        </w:rPr>
        <w:t>Who can give medications and sign the forms for medications to be given?</w:t>
      </w:r>
    </w:p>
    <w:p w:rsidR="00303984" w:rsidRPr="00D3685E" w:rsidRDefault="00303984">
      <w:pPr>
        <w:widowControl w:val="0"/>
        <w:ind w:left="720" w:hanging="720"/>
        <w:jc w:val="both"/>
        <w:rPr>
          <w:b/>
          <w:color w:val="000000"/>
          <w:szCs w:val="24"/>
        </w:rPr>
      </w:pPr>
    </w:p>
    <w:p w:rsidR="008B7236" w:rsidRPr="00D3685E" w:rsidRDefault="008B7236">
      <w:pPr>
        <w:widowControl w:val="0"/>
        <w:ind w:left="720"/>
        <w:jc w:val="both"/>
        <w:rPr>
          <w:b/>
          <w:color w:val="000000"/>
          <w:szCs w:val="24"/>
        </w:rPr>
      </w:pPr>
      <w:r w:rsidRPr="00D3685E">
        <w:rPr>
          <w:b/>
          <w:color w:val="000000"/>
          <w:szCs w:val="24"/>
          <w:u w:val="single"/>
        </w:rPr>
        <w:t>RESPONSE:</w:t>
      </w:r>
      <w:r w:rsidRPr="00D3685E">
        <w:rPr>
          <w:b/>
          <w:color w:val="000000"/>
          <w:szCs w:val="24"/>
        </w:rPr>
        <w:t xml:space="preserve"> </w:t>
      </w:r>
      <w:r w:rsidR="004F245D" w:rsidRPr="00D3685E">
        <w:rPr>
          <w:color w:val="000000"/>
          <w:szCs w:val="24"/>
        </w:rPr>
        <w:t xml:space="preserve">Guidelines </w:t>
      </w:r>
      <w:r w:rsidRPr="00D3685E">
        <w:rPr>
          <w:color w:val="000000"/>
          <w:szCs w:val="24"/>
        </w:rPr>
        <w:t>for</w:t>
      </w:r>
      <w:r w:rsidR="004F245D" w:rsidRPr="00D3685E">
        <w:rPr>
          <w:color w:val="000000"/>
          <w:szCs w:val="24"/>
        </w:rPr>
        <w:t xml:space="preserve"> medication administration are </w:t>
      </w:r>
      <w:r w:rsidRPr="00D3685E">
        <w:rPr>
          <w:color w:val="000000"/>
          <w:szCs w:val="24"/>
        </w:rPr>
        <w:t>available on the DHS website at</w:t>
      </w:r>
      <w:r w:rsidRPr="00D3685E">
        <w:rPr>
          <w:b/>
          <w:color w:val="000000"/>
          <w:szCs w:val="24"/>
        </w:rPr>
        <w:t xml:space="preserve"> </w:t>
      </w:r>
      <w:hyperlink r:id="rId8" w:history="1">
        <w:r w:rsidRPr="00D3685E">
          <w:rPr>
            <w:color w:val="000000"/>
            <w:szCs w:val="24"/>
            <w:u w:val="single"/>
          </w:rPr>
          <w:t>www.dhs.state.il.us/chp/ofh/SchoolHealth</w:t>
        </w:r>
      </w:hyperlink>
      <w:r w:rsidRPr="00D3685E">
        <w:rPr>
          <w:color w:val="000000"/>
          <w:szCs w:val="24"/>
        </w:rPr>
        <w:t>. Contact Vyki Jackson, 217-785-4525 with further questions.</w:t>
      </w:r>
    </w:p>
    <w:p w:rsidR="00EF0FFB" w:rsidRPr="00D3685E" w:rsidRDefault="00EF0FFB">
      <w:pPr>
        <w:jc w:val="both"/>
        <w:rPr>
          <w:color w:val="000000"/>
          <w:szCs w:val="24"/>
        </w:rPr>
      </w:pPr>
    </w:p>
    <w:p w:rsidR="008B7236" w:rsidRPr="00D3685E" w:rsidRDefault="008B7236" w:rsidP="005F2DCD">
      <w:pPr>
        <w:pStyle w:val="BodyTextIndent2"/>
        <w:widowControl w:val="0"/>
        <w:numPr>
          <w:ilvl w:val="0"/>
          <w:numId w:val="15"/>
        </w:numPr>
        <w:rPr>
          <w:color w:val="000000"/>
          <w:szCs w:val="24"/>
        </w:rPr>
      </w:pPr>
      <w:r w:rsidRPr="00D3685E">
        <w:rPr>
          <w:color w:val="000000"/>
          <w:szCs w:val="24"/>
        </w:rPr>
        <w:t xml:space="preserve">Which questions should be referred to the </w:t>
      </w:r>
      <w:smartTag w:uri="urn:schemas-microsoft-com:office:smarttags" w:element="PlaceName">
        <w:r w:rsidRPr="00D3685E">
          <w:rPr>
            <w:color w:val="000000"/>
            <w:szCs w:val="24"/>
          </w:rPr>
          <w:t>Illinois</w:t>
        </w:r>
      </w:smartTag>
      <w:r w:rsidRPr="00D3685E">
        <w:rPr>
          <w:color w:val="000000"/>
          <w:szCs w:val="24"/>
        </w:rPr>
        <w:t xml:space="preserve"> </w:t>
      </w:r>
      <w:smartTag w:uri="urn:schemas-microsoft-com:office:smarttags" w:element="PlaceType">
        <w:r w:rsidRPr="00D3685E">
          <w:rPr>
            <w:color w:val="000000"/>
            <w:szCs w:val="24"/>
          </w:rPr>
          <w:t>State</w:t>
        </w:r>
      </w:smartTag>
      <w:r w:rsidRPr="00D3685E">
        <w:rPr>
          <w:color w:val="000000"/>
          <w:szCs w:val="24"/>
        </w:rPr>
        <w:t xml:space="preserve"> Board of Education (ISBE) and which ones to </w:t>
      </w:r>
      <w:smartTag w:uri="urn:schemas-microsoft-com:office:smarttags" w:element="place">
        <w:smartTag w:uri="urn:schemas-microsoft-com:office:smarttags" w:element="PlaceName">
          <w:r w:rsidRPr="00D3685E">
            <w:rPr>
              <w:color w:val="000000"/>
              <w:szCs w:val="24"/>
            </w:rPr>
            <w:t>DHS</w:t>
          </w:r>
        </w:smartTag>
        <w:r w:rsidRPr="00D3685E">
          <w:rPr>
            <w:color w:val="000000"/>
            <w:szCs w:val="24"/>
          </w:rPr>
          <w:t xml:space="preserve"> </w:t>
        </w:r>
        <w:smartTag w:uri="urn:schemas-microsoft-com:office:smarttags" w:element="PlaceType">
          <w:r w:rsidRPr="00D3685E">
            <w:rPr>
              <w:color w:val="000000"/>
              <w:szCs w:val="24"/>
            </w:rPr>
            <w:t>School</w:t>
          </w:r>
        </w:smartTag>
      </w:smartTag>
      <w:r w:rsidRPr="00D3685E">
        <w:rPr>
          <w:color w:val="000000"/>
          <w:szCs w:val="24"/>
        </w:rPr>
        <w:t xml:space="preserve"> Health Program?</w:t>
      </w:r>
    </w:p>
    <w:p w:rsidR="008B7236" w:rsidRPr="00D3685E" w:rsidRDefault="008B7236">
      <w:pPr>
        <w:widowControl w:val="0"/>
        <w:jc w:val="both"/>
        <w:rPr>
          <w:b/>
          <w:color w:val="000000"/>
          <w:szCs w:val="24"/>
        </w:rPr>
      </w:pPr>
    </w:p>
    <w:p w:rsidR="002D0645" w:rsidRPr="00D3685E" w:rsidRDefault="008B7236" w:rsidP="00303984">
      <w:pPr>
        <w:widowControl w:val="0"/>
        <w:ind w:left="720" w:hanging="720"/>
        <w:rPr>
          <w:b/>
          <w:color w:val="000000"/>
          <w:szCs w:val="24"/>
        </w:rPr>
      </w:pPr>
      <w:r w:rsidRPr="00D3685E">
        <w:rPr>
          <w:b/>
          <w:color w:val="000000"/>
          <w:szCs w:val="24"/>
        </w:rPr>
        <w:tab/>
      </w:r>
      <w:r w:rsidRPr="00D3685E">
        <w:rPr>
          <w:b/>
          <w:color w:val="000000"/>
          <w:szCs w:val="24"/>
          <w:u w:val="single"/>
        </w:rPr>
        <w:t>RESPONSE:</w:t>
      </w:r>
      <w:r w:rsidRPr="00D3685E">
        <w:rPr>
          <w:b/>
          <w:color w:val="000000"/>
          <w:szCs w:val="24"/>
        </w:rPr>
        <w:t xml:space="preserve">   </w:t>
      </w:r>
      <w:r w:rsidRPr="00D3685E">
        <w:rPr>
          <w:color w:val="000000"/>
          <w:szCs w:val="24"/>
        </w:rPr>
        <w:t>Questions regarding the religious objection, enforcement of the rules,</w:t>
      </w:r>
      <w:r w:rsidR="00303984" w:rsidRPr="00D3685E">
        <w:rPr>
          <w:color w:val="000000"/>
          <w:szCs w:val="24"/>
        </w:rPr>
        <w:t xml:space="preserve"> </w:t>
      </w:r>
      <w:r w:rsidRPr="00D3685E">
        <w:rPr>
          <w:color w:val="000000"/>
          <w:szCs w:val="24"/>
        </w:rPr>
        <w:t xml:space="preserve">and general questions regarding the School Code should be referred to ISBE.  Child health examination questions should be directed to Vyki Jackson, </w:t>
      </w:r>
      <w:r w:rsidR="00F94715" w:rsidRPr="00726B73">
        <w:rPr>
          <w:color w:val="000000"/>
          <w:szCs w:val="24"/>
        </w:rPr>
        <w:t>217/785-</w:t>
      </w:r>
      <w:r w:rsidR="00125131" w:rsidRPr="00125131">
        <w:rPr>
          <w:color w:val="000000"/>
          <w:szCs w:val="24"/>
        </w:rPr>
        <w:t>45</w:t>
      </w:r>
      <w:r w:rsidR="00125131">
        <w:rPr>
          <w:color w:val="000000"/>
          <w:szCs w:val="24"/>
        </w:rPr>
        <w:t>25</w:t>
      </w:r>
      <w:r w:rsidRPr="00D3685E">
        <w:rPr>
          <w:color w:val="000000"/>
          <w:szCs w:val="24"/>
        </w:rPr>
        <w:t xml:space="preserve"> or </w:t>
      </w:r>
      <w:r w:rsidRPr="00D3685E">
        <w:rPr>
          <w:color w:val="000000"/>
          <w:szCs w:val="24"/>
        </w:rPr>
        <w:lastRenderedPageBreak/>
        <w:t>victoria.jackson@illinois.gov. Questions regarding Vision and Hearing should be directed to IDPH Division of Vision &amp; Hearing at 217/782-4733.</w:t>
      </w:r>
      <w:r w:rsidR="002D0645" w:rsidRPr="00D3685E">
        <w:rPr>
          <w:color w:val="000000"/>
          <w:szCs w:val="24"/>
        </w:rPr>
        <w:t xml:space="preserve">  </w:t>
      </w:r>
      <w:r w:rsidR="00D13CEC" w:rsidRPr="00D3685E">
        <w:rPr>
          <w:color w:val="000000"/>
          <w:szCs w:val="24"/>
        </w:rPr>
        <w:t>Questions regarding ISBE reporting sh</w:t>
      </w:r>
      <w:r w:rsidR="00D13CEC">
        <w:rPr>
          <w:color w:val="000000"/>
          <w:szCs w:val="24"/>
        </w:rPr>
        <w:t>ould be addressed to Md</w:t>
      </w:r>
      <w:r w:rsidR="009A34E2">
        <w:rPr>
          <w:color w:val="000000"/>
          <w:szCs w:val="24"/>
        </w:rPr>
        <w:t>.</w:t>
      </w:r>
      <w:r w:rsidR="00D13CEC">
        <w:rPr>
          <w:color w:val="000000"/>
          <w:szCs w:val="24"/>
        </w:rPr>
        <w:t xml:space="preserve"> </w:t>
      </w:r>
      <w:r w:rsidR="00D13CEC" w:rsidRPr="00D3685E">
        <w:rPr>
          <w:color w:val="000000"/>
          <w:szCs w:val="24"/>
        </w:rPr>
        <w:t>Shafiqul Azam at 217</w:t>
      </w:r>
      <w:r w:rsidR="009E050C">
        <w:rPr>
          <w:color w:val="000000"/>
          <w:szCs w:val="24"/>
        </w:rPr>
        <w:t>-</w:t>
      </w:r>
      <w:r w:rsidR="00D13CEC" w:rsidRPr="00D3685E">
        <w:rPr>
          <w:color w:val="000000"/>
          <w:szCs w:val="24"/>
        </w:rPr>
        <w:t>782-3950 or mazam@isbe.net.</w:t>
      </w:r>
    </w:p>
    <w:p w:rsidR="00EF0FFB" w:rsidRPr="00D3685E" w:rsidRDefault="00EF0FFB">
      <w:pPr>
        <w:widowControl w:val="0"/>
        <w:ind w:left="720" w:hanging="720"/>
        <w:jc w:val="both"/>
        <w:rPr>
          <w:color w:val="000000"/>
          <w:szCs w:val="24"/>
        </w:rPr>
      </w:pPr>
    </w:p>
    <w:p w:rsidR="008B7236" w:rsidRPr="00D3685E" w:rsidRDefault="008B7236" w:rsidP="005F2DCD">
      <w:pPr>
        <w:widowControl w:val="0"/>
        <w:numPr>
          <w:ilvl w:val="0"/>
          <w:numId w:val="15"/>
        </w:numPr>
        <w:jc w:val="both"/>
        <w:rPr>
          <w:b/>
          <w:color w:val="000000"/>
          <w:szCs w:val="24"/>
        </w:rPr>
      </w:pPr>
      <w:r w:rsidRPr="00D3685E">
        <w:rPr>
          <w:b/>
          <w:color w:val="000000"/>
          <w:szCs w:val="24"/>
        </w:rPr>
        <w:t>When can a child be excluded from school for noncompliance with physical examination and immunization requirements?</w:t>
      </w:r>
    </w:p>
    <w:p w:rsidR="008B7236" w:rsidRPr="00D3685E" w:rsidRDefault="008B7236">
      <w:pPr>
        <w:widowControl w:val="0"/>
        <w:tabs>
          <w:tab w:val="left" w:pos="2137"/>
        </w:tabs>
        <w:ind w:left="360" w:hanging="720"/>
        <w:jc w:val="both"/>
        <w:rPr>
          <w:rStyle w:val="HTMLCode"/>
          <w:rFonts w:ascii="Times New Roman" w:hAnsi="Times New Roman" w:cs="Times New Roman"/>
          <w:color w:val="000000"/>
          <w:sz w:val="24"/>
          <w:szCs w:val="24"/>
        </w:rPr>
      </w:pPr>
      <w:r w:rsidRPr="00D3685E">
        <w:rPr>
          <w:rStyle w:val="HTMLCode"/>
          <w:rFonts w:ascii="Times New Roman" w:hAnsi="Times New Roman" w:cs="Times New Roman"/>
          <w:color w:val="000000"/>
          <w:sz w:val="24"/>
          <w:szCs w:val="24"/>
        </w:rPr>
        <w:tab/>
      </w:r>
    </w:p>
    <w:p w:rsidR="008B7236" w:rsidRPr="00D3685E" w:rsidRDefault="008B7236">
      <w:pPr>
        <w:widowControl w:val="0"/>
        <w:ind w:left="720"/>
        <w:jc w:val="both"/>
        <w:rPr>
          <w:rStyle w:val="HTMLCode"/>
          <w:rFonts w:ascii="Times New Roman" w:hAnsi="Times New Roman" w:cs="Times New Roman"/>
          <w:b/>
          <w:color w:val="000000"/>
          <w:sz w:val="24"/>
          <w:szCs w:val="24"/>
        </w:rPr>
      </w:pPr>
      <w:r w:rsidRPr="00D3685E">
        <w:rPr>
          <w:rStyle w:val="HTMLCode"/>
          <w:rFonts w:ascii="Times New Roman" w:hAnsi="Times New Roman" w:cs="Times New Roman"/>
          <w:b/>
          <w:color w:val="000000"/>
          <w:sz w:val="24"/>
          <w:szCs w:val="24"/>
          <w:u w:val="single"/>
        </w:rPr>
        <w:t>RESPONSE:</w:t>
      </w:r>
      <w:r w:rsidRPr="00D3685E">
        <w:rPr>
          <w:rStyle w:val="HTMLCode"/>
          <w:rFonts w:ascii="Times New Roman" w:hAnsi="Times New Roman" w:cs="Times New Roman"/>
          <w:color w:val="000000"/>
          <w:sz w:val="24"/>
          <w:szCs w:val="24"/>
        </w:rPr>
        <w:t xml:space="preserve">  If a child does not comply by October 15, or by the earlier established date of the current school year, with </w:t>
      </w:r>
      <w:r w:rsidRPr="00D3685E">
        <w:rPr>
          <w:rStyle w:val="HTMLCode"/>
          <w:rFonts w:ascii="Times New Roman" w:hAnsi="Times New Roman" w:cs="Times New Roman"/>
          <w:b/>
          <w:color w:val="000000"/>
          <w:sz w:val="24"/>
          <w:szCs w:val="24"/>
        </w:rPr>
        <w:t>all</w:t>
      </w:r>
      <w:r w:rsidRPr="00D3685E">
        <w:rPr>
          <w:rStyle w:val="HTMLCode"/>
          <w:rFonts w:ascii="Times New Roman" w:hAnsi="Times New Roman" w:cs="Times New Roman"/>
          <w:color w:val="000000"/>
          <w:sz w:val="24"/>
          <w:szCs w:val="24"/>
        </w:rPr>
        <w:t xml:space="preserve"> of the physical examination and immunization requirements, then the local school authority shall exclude that child from school until such time as the child presents proof of having had the </w:t>
      </w:r>
      <w:r w:rsidRPr="00D3685E">
        <w:rPr>
          <w:rStyle w:val="HTMLCode"/>
          <w:rFonts w:ascii="Times New Roman" w:hAnsi="Times New Roman" w:cs="Times New Roman"/>
          <w:b/>
          <w:color w:val="000000"/>
          <w:sz w:val="24"/>
          <w:szCs w:val="24"/>
        </w:rPr>
        <w:t>health examination as required</w:t>
      </w:r>
      <w:r w:rsidRPr="00D3685E">
        <w:rPr>
          <w:rStyle w:val="HTMLCode"/>
          <w:rFonts w:ascii="Times New Roman" w:hAnsi="Times New Roman" w:cs="Times New Roman"/>
          <w:color w:val="000000"/>
          <w:sz w:val="24"/>
          <w:szCs w:val="24"/>
        </w:rPr>
        <w:t xml:space="preserve"> and presents proof of having received those required immunizations which are medically possible to receive.  </w:t>
      </w:r>
      <w:r w:rsidRPr="00D3685E">
        <w:rPr>
          <w:rStyle w:val="HTMLCode"/>
          <w:rFonts w:ascii="Times New Roman" w:hAnsi="Times New Roman" w:cs="Times New Roman"/>
          <w:b/>
          <w:color w:val="000000"/>
          <w:sz w:val="24"/>
          <w:szCs w:val="24"/>
        </w:rPr>
        <w:t>Required components of the health examination include: health history, diabetes screening, lead risk assessment or testing, and complete physical examination.</w:t>
      </w:r>
    </w:p>
    <w:p w:rsidR="008B7236" w:rsidRPr="00D3685E" w:rsidRDefault="008B7236">
      <w:pPr>
        <w:widowControl w:val="0"/>
        <w:ind w:left="720"/>
        <w:jc w:val="both"/>
        <w:rPr>
          <w:rStyle w:val="HTMLCode"/>
          <w:rFonts w:ascii="Times New Roman" w:hAnsi="Times New Roman" w:cs="Times New Roman"/>
          <w:b/>
          <w:color w:val="000000"/>
          <w:sz w:val="24"/>
          <w:szCs w:val="24"/>
          <w:u w:val="single"/>
        </w:rPr>
      </w:pPr>
    </w:p>
    <w:p w:rsidR="008B7236" w:rsidRPr="00D3685E" w:rsidRDefault="008B7236" w:rsidP="005F2DCD">
      <w:pPr>
        <w:numPr>
          <w:ilvl w:val="0"/>
          <w:numId w:val="15"/>
        </w:numPr>
        <w:rPr>
          <w:b/>
          <w:snapToGrid w:val="0"/>
          <w:color w:val="000000"/>
          <w:szCs w:val="24"/>
        </w:rPr>
      </w:pPr>
      <w:r w:rsidRPr="00D3685E">
        <w:rPr>
          <w:b/>
          <w:snapToGrid w:val="0"/>
          <w:color w:val="000000"/>
          <w:szCs w:val="24"/>
        </w:rPr>
        <w:t xml:space="preserve">Can students who are enrolled in Special Education be excluded from school for noncompliance with health examination and immunization requirements?  </w:t>
      </w:r>
    </w:p>
    <w:p w:rsidR="008B7236" w:rsidRPr="00D3685E" w:rsidRDefault="008B7236">
      <w:pPr>
        <w:rPr>
          <w:snapToGrid w:val="0"/>
          <w:color w:val="000000"/>
          <w:szCs w:val="24"/>
        </w:rPr>
      </w:pPr>
    </w:p>
    <w:p w:rsidR="001B6907" w:rsidRDefault="00BB59C6" w:rsidP="001B6907">
      <w:pPr>
        <w:ind w:left="720"/>
        <w:rPr>
          <w:snapToGrid w:val="0"/>
          <w:color w:val="000000"/>
          <w:szCs w:val="24"/>
        </w:rPr>
      </w:pPr>
      <w:r w:rsidRPr="00D3685E">
        <w:rPr>
          <w:b/>
          <w:bCs/>
          <w:color w:val="000000"/>
          <w:szCs w:val="24"/>
          <w:u w:val="single"/>
        </w:rPr>
        <w:t>RESPONSE:</w:t>
      </w:r>
      <w:r w:rsidRPr="00D3685E">
        <w:rPr>
          <w:b/>
          <w:bCs/>
          <w:color w:val="000000"/>
          <w:szCs w:val="24"/>
        </w:rPr>
        <w:t xml:space="preserve">  </w:t>
      </w:r>
      <w:r w:rsidR="008B7236" w:rsidRPr="00D3685E">
        <w:rPr>
          <w:snapToGrid w:val="0"/>
          <w:color w:val="000000"/>
          <w:szCs w:val="24"/>
        </w:rPr>
        <w:t>The requirements for health examinations and immunizations apply to all children except those who have been granted an exemption due to religious convictions or medical concerns.  If an exemption has not been sought and granted, the district can exclude a special education student in the same manner as a regular education student.</w:t>
      </w:r>
    </w:p>
    <w:p w:rsidR="001B6907" w:rsidRDefault="001B6907" w:rsidP="001B6907">
      <w:pPr>
        <w:ind w:left="720"/>
        <w:rPr>
          <w:rFonts w:ascii="Arial" w:hAnsi="Arial" w:cs="Arial"/>
          <w:b/>
          <w:bCs/>
          <w:sz w:val="20"/>
        </w:rPr>
      </w:pPr>
    </w:p>
    <w:p w:rsidR="001B6907" w:rsidRPr="001B6907" w:rsidRDefault="001B6907" w:rsidP="001B6907">
      <w:pPr>
        <w:numPr>
          <w:ilvl w:val="0"/>
          <w:numId w:val="15"/>
        </w:numPr>
        <w:rPr>
          <w:snapToGrid w:val="0"/>
          <w:color w:val="000000"/>
          <w:szCs w:val="24"/>
        </w:rPr>
      </w:pPr>
      <w:r w:rsidRPr="001B6907">
        <w:rPr>
          <w:rFonts w:ascii="Arial" w:hAnsi="Arial" w:cs="Arial"/>
          <w:b/>
          <w:bCs/>
          <w:sz w:val="20"/>
        </w:rPr>
        <w:t>Can a student who is "homeless" be excluded from school for failure to comply with physical examination and immunization requirements?</w:t>
      </w:r>
    </w:p>
    <w:p w:rsidR="001B6907" w:rsidRPr="001B6907" w:rsidRDefault="001B6907" w:rsidP="001B6907">
      <w:pPr>
        <w:rPr>
          <w:szCs w:val="24"/>
        </w:rPr>
      </w:pPr>
      <w:r w:rsidRPr="001B6907">
        <w:rPr>
          <w:szCs w:val="24"/>
        </w:rPr>
        <w:t> </w:t>
      </w:r>
    </w:p>
    <w:p w:rsidR="001B6907" w:rsidRPr="001B6907" w:rsidRDefault="001B6907" w:rsidP="001B6907">
      <w:pPr>
        <w:ind w:left="720" w:hanging="720"/>
        <w:rPr>
          <w:szCs w:val="24"/>
        </w:rPr>
      </w:pPr>
      <w:r>
        <w:rPr>
          <w:rFonts w:ascii="Arial" w:hAnsi="Arial" w:cs="Arial"/>
          <w:b/>
          <w:bCs/>
          <w:sz w:val="20"/>
        </w:rPr>
        <w:tab/>
      </w:r>
      <w:r w:rsidR="00905709" w:rsidRPr="001B6907">
        <w:rPr>
          <w:rFonts w:ascii="Arial" w:hAnsi="Arial" w:cs="Arial"/>
          <w:b/>
          <w:bCs/>
          <w:sz w:val="20"/>
          <w:u w:val="single"/>
        </w:rPr>
        <w:t>RESPONSE:</w:t>
      </w:r>
      <w:r w:rsidR="00905709" w:rsidRPr="001B6907">
        <w:rPr>
          <w:rFonts w:ascii="Arial" w:hAnsi="Arial" w:cs="Arial"/>
          <w:sz w:val="20"/>
        </w:rPr>
        <w:t>  The McKinney-Vento Homeless Assistance Act requires that schools provide support to homeless children in need of physicals and immunizations for school enrollment.   </w:t>
      </w:r>
      <w:r w:rsidRPr="001B6907">
        <w:rPr>
          <w:rFonts w:ascii="Arial" w:hAnsi="Arial" w:cs="Arial"/>
          <w:sz w:val="20"/>
        </w:rPr>
        <w:t>The enrolling school must immediately refer the parent or guardian to the LEA homeless liaison, who must assist in obtaining the immunizations or records by helping to enroll the child in AllKids, arranging appointments for physicals and immunizations and providing transportation if necessary.  If, after exhausting all efforts, the parent fails to keep appointments or complete paperwork such as that needed for AllKids enrollment the child may be excluded.</w:t>
      </w:r>
    </w:p>
    <w:p w:rsidR="00EF0FFB" w:rsidRPr="00D3685E" w:rsidRDefault="00EF0FFB">
      <w:pPr>
        <w:rPr>
          <w:snapToGrid w:val="0"/>
          <w:color w:val="000000"/>
          <w:szCs w:val="24"/>
        </w:rPr>
      </w:pPr>
    </w:p>
    <w:p w:rsidR="008B7236" w:rsidRPr="00D3685E" w:rsidRDefault="008B7236" w:rsidP="005F2DCD">
      <w:pPr>
        <w:widowControl w:val="0"/>
        <w:numPr>
          <w:ilvl w:val="0"/>
          <w:numId w:val="15"/>
        </w:numPr>
        <w:jc w:val="both"/>
        <w:rPr>
          <w:rStyle w:val="HTMLCode"/>
          <w:rFonts w:ascii="Times New Roman" w:hAnsi="Times New Roman" w:cs="Times New Roman"/>
          <w:b/>
          <w:color w:val="000000"/>
          <w:sz w:val="24"/>
          <w:szCs w:val="24"/>
        </w:rPr>
      </w:pPr>
      <w:r w:rsidRPr="00D3685E">
        <w:rPr>
          <w:b/>
          <w:snapToGrid w:val="0"/>
          <w:color w:val="000000"/>
          <w:szCs w:val="24"/>
        </w:rPr>
        <w:t>If excluded, does the school have to provide homebound tutoring?</w:t>
      </w:r>
    </w:p>
    <w:p w:rsidR="008B7236" w:rsidRPr="00D3685E" w:rsidRDefault="008B7236">
      <w:pPr>
        <w:rPr>
          <w:snapToGrid w:val="0"/>
          <w:color w:val="000000"/>
          <w:szCs w:val="24"/>
        </w:rPr>
      </w:pPr>
    </w:p>
    <w:p w:rsidR="00EF0FFB" w:rsidRDefault="00BB59C6" w:rsidP="001B6907">
      <w:pPr>
        <w:ind w:left="720"/>
        <w:rPr>
          <w:rStyle w:val="HTMLCode"/>
          <w:rFonts w:ascii="Times New Roman" w:hAnsi="Times New Roman" w:cs="Times New Roman"/>
          <w:b/>
          <w:color w:val="000000"/>
          <w:sz w:val="24"/>
          <w:szCs w:val="24"/>
        </w:rPr>
      </w:pPr>
      <w:r w:rsidRPr="00D3685E">
        <w:rPr>
          <w:b/>
          <w:bCs/>
          <w:u w:val="single"/>
        </w:rPr>
        <w:t>RESPONSE:</w:t>
      </w:r>
      <w:r w:rsidRPr="00D3685E">
        <w:rPr>
          <w:b/>
          <w:bCs/>
        </w:rPr>
        <w:t xml:space="preserve">  </w:t>
      </w:r>
      <w:r w:rsidR="008B7236" w:rsidRPr="00D3685E">
        <w:rPr>
          <w:snapToGrid w:val="0"/>
        </w:rPr>
        <w:t xml:space="preserve">A district would only have to provide homebound tutoring to a </w:t>
      </w:r>
      <w:r w:rsidR="00EF1185">
        <w:rPr>
          <w:snapToGrid w:val="0"/>
        </w:rPr>
        <w:t xml:space="preserve">child enrolled in special education </w:t>
      </w:r>
      <w:r w:rsidR="008B7236" w:rsidRPr="00D3685E">
        <w:rPr>
          <w:snapToGrid w:val="0"/>
        </w:rPr>
        <w:t xml:space="preserve">who is excluded if they extended that service to a </w:t>
      </w:r>
      <w:r w:rsidR="00EF1185">
        <w:rPr>
          <w:snapToGrid w:val="0"/>
        </w:rPr>
        <w:t>child enrolled in regular education</w:t>
      </w:r>
      <w:r w:rsidR="008B7236" w:rsidRPr="00D3685E">
        <w:rPr>
          <w:snapToGrid w:val="0"/>
        </w:rPr>
        <w:t>.</w:t>
      </w:r>
    </w:p>
    <w:p w:rsidR="001B6907" w:rsidRPr="00D3685E" w:rsidRDefault="001B6907" w:rsidP="001B6907">
      <w:pPr>
        <w:ind w:left="720"/>
      </w:pPr>
    </w:p>
    <w:p w:rsidR="008B7236" w:rsidRPr="00D3685E" w:rsidRDefault="008B7236" w:rsidP="005F2DCD">
      <w:pPr>
        <w:widowControl w:val="0"/>
        <w:numPr>
          <w:ilvl w:val="0"/>
          <w:numId w:val="15"/>
        </w:numPr>
        <w:jc w:val="both"/>
        <w:rPr>
          <w:rStyle w:val="HTMLCode"/>
          <w:rFonts w:ascii="Times New Roman" w:hAnsi="Times New Roman" w:cs="Times New Roman"/>
          <w:b/>
          <w:color w:val="000000"/>
          <w:sz w:val="24"/>
          <w:szCs w:val="24"/>
        </w:rPr>
      </w:pPr>
      <w:r w:rsidRPr="00D3685E">
        <w:rPr>
          <w:rStyle w:val="HTMLCode"/>
          <w:rFonts w:ascii="Times New Roman" w:hAnsi="Times New Roman" w:cs="Times New Roman"/>
          <w:b/>
          <w:color w:val="000000"/>
          <w:sz w:val="24"/>
          <w:szCs w:val="24"/>
        </w:rPr>
        <w:t>Is dental examination required?</w:t>
      </w:r>
    </w:p>
    <w:p w:rsidR="008B7236" w:rsidRPr="00D3685E" w:rsidRDefault="008B7236">
      <w:pPr>
        <w:widowControl w:val="0"/>
        <w:ind w:left="720"/>
        <w:jc w:val="both"/>
        <w:rPr>
          <w:rStyle w:val="HTMLCode"/>
          <w:rFonts w:ascii="Times New Roman" w:hAnsi="Times New Roman" w:cs="Times New Roman"/>
          <w:b/>
          <w:color w:val="000000"/>
          <w:sz w:val="24"/>
          <w:szCs w:val="24"/>
        </w:rPr>
      </w:pPr>
    </w:p>
    <w:p w:rsidR="008B7236" w:rsidRDefault="00BB59C6">
      <w:pPr>
        <w:widowControl w:val="0"/>
        <w:ind w:left="720"/>
        <w:jc w:val="both"/>
        <w:rPr>
          <w:color w:val="000000"/>
          <w:szCs w:val="24"/>
        </w:rPr>
      </w:pPr>
      <w:r w:rsidRPr="00D3685E">
        <w:rPr>
          <w:b/>
          <w:bCs/>
          <w:color w:val="000000"/>
          <w:szCs w:val="24"/>
          <w:u w:val="single"/>
        </w:rPr>
        <w:t>RESPONSE:</w:t>
      </w:r>
      <w:r w:rsidRPr="00D3685E">
        <w:rPr>
          <w:b/>
          <w:bCs/>
          <w:color w:val="000000"/>
          <w:szCs w:val="24"/>
        </w:rPr>
        <w:t xml:space="preserve">  </w:t>
      </w:r>
      <w:r w:rsidR="008B7236" w:rsidRPr="00D3685E">
        <w:rPr>
          <w:color w:val="000000"/>
          <w:szCs w:val="24"/>
        </w:rPr>
        <w:t xml:space="preserve">Before May 15 of the school year, each child in kindergarten and the second and sixth grades shall present to the school proof of having been examined by a </w:t>
      </w:r>
      <w:r w:rsidR="008B7236" w:rsidRPr="00D3685E">
        <w:rPr>
          <w:color w:val="000000"/>
          <w:szCs w:val="24"/>
        </w:rPr>
        <w:lastRenderedPageBreak/>
        <w:t>dentist in accordance with Section 27-8.1(1.5) of the School Code.</w:t>
      </w:r>
    </w:p>
    <w:p w:rsidR="00C73B63" w:rsidRDefault="00C73B63" w:rsidP="00C73B63">
      <w:pPr>
        <w:rPr>
          <w:b/>
          <w:color w:val="000000"/>
        </w:rPr>
      </w:pPr>
    </w:p>
    <w:p w:rsidR="00C73B63" w:rsidRDefault="00C73B63" w:rsidP="005F2DCD">
      <w:pPr>
        <w:numPr>
          <w:ilvl w:val="0"/>
          <w:numId w:val="15"/>
        </w:numPr>
        <w:rPr>
          <w:b/>
          <w:color w:val="000000"/>
        </w:rPr>
      </w:pPr>
      <w:r w:rsidRPr="00C73B63">
        <w:rPr>
          <w:b/>
          <w:color w:val="000000"/>
        </w:rPr>
        <w:t>Where can I find the most current dental examination report form?</w:t>
      </w:r>
    </w:p>
    <w:p w:rsidR="00C73B63" w:rsidRDefault="00C73B63" w:rsidP="00C73B63">
      <w:pPr>
        <w:rPr>
          <w:b/>
          <w:color w:val="000000"/>
        </w:rPr>
      </w:pPr>
    </w:p>
    <w:p w:rsidR="00C73B63" w:rsidRDefault="00C73B63" w:rsidP="00C73B63">
      <w:pPr>
        <w:ind w:left="720" w:hanging="720"/>
        <w:rPr>
          <w:b/>
          <w:color w:val="000000"/>
        </w:rPr>
      </w:pPr>
      <w:r>
        <w:rPr>
          <w:b/>
          <w:color w:val="000000"/>
        </w:rPr>
        <w:t xml:space="preserve">            </w:t>
      </w:r>
      <w:r w:rsidRPr="00C73B63">
        <w:rPr>
          <w:b/>
          <w:color w:val="000000"/>
          <w:u w:val="single"/>
        </w:rPr>
        <w:t>RESPONSE:</w:t>
      </w:r>
      <w:r w:rsidRPr="00C73B63">
        <w:rPr>
          <w:color w:val="000000"/>
        </w:rPr>
        <w:t xml:space="preserve">  The form is available on IDPH website at </w:t>
      </w:r>
      <w:hyperlink r:id="rId9" w:tooltip="blocked::http://www.idph.state.il.us/" w:history="1">
        <w:r w:rsidRPr="00C73B63">
          <w:rPr>
            <w:rStyle w:val="Hyperlink"/>
            <w:color w:val="000000"/>
          </w:rPr>
          <w:t>www.idph.state.il.us</w:t>
        </w:r>
      </w:hyperlink>
      <w:r w:rsidRPr="00C73B63">
        <w:rPr>
          <w:color w:val="000000"/>
        </w:rPr>
        <w:t>.   The date on the form is to be the actual date of the exam.</w:t>
      </w:r>
    </w:p>
    <w:p w:rsidR="00C73B63" w:rsidRDefault="00C73B63" w:rsidP="00C73B63">
      <w:pPr>
        <w:ind w:left="720" w:hanging="720"/>
        <w:rPr>
          <w:rStyle w:val="HTMLCode"/>
          <w:rFonts w:ascii="Times New Roman" w:hAnsi="Times New Roman" w:cs="Times New Roman"/>
          <w:b/>
          <w:color w:val="000000"/>
          <w:sz w:val="24"/>
          <w:szCs w:val="24"/>
        </w:rPr>
      </w:pPr>
    </w:p>
    <w:p w:rsidR="008B7236" w:rsidRPr="00C73B63" w:rsidRDefault="008B7236" w:rsidP="005F2DCD">
      <w:pPr>
        <w:numPr>
          <w:ilvl w:val="0"/>
          <w:numId w:val="15"/>
        </w:numPr>
        <w:rPr>
          <w:rStyle w:val="HTMLCode"/>
          <w:rFonts w:ascii="Times New Roman" w:eastAsia="Times New Roman" w:hAnsi="Times New Roman" w:cs="Times New Roman"/>
          <w:b/>
          <w:color w:val="000000"/>
          <w:sz w:val="24"/>
        </w:rPr>
      </w:pPr>
      <w:r w:rsidRPr="00D3685E">
        <w:rPr>
          <w:rStyle w:val="HTMLCode"/>
          <w:rFonts w:ascii="Times New Roman" w:hAnsi="Times New Roman" w:cs="Times New Roman"/>
          <w:b/>
          <w:color w:val="000000"/>
          <w:sz w:val="24"/>
          <w:szCs w:val="24"/>
        </w:rPr>
        <w:t>What are the consequences for failure to provide a report of dental examination?</w:t>
      </w:r>
    </w:p>
    <w:p w:rsidR="008B7236" w:rsidRPr="00D3685E" w:rsidRDefault="008B7236">
      <w:pPr>
        <w:widowControl w:val="0"/>
        <w:ind w:left="720"/>
        <w:jc w:val="both"/>
        <w:rPr>
          <w:rStyle w:val="HTMLCode"/>
          <w:rFonts w:ascii="Times New Roman" w:hAnsi="Times New Roman" w:cs="Times New Roman"/>
          <w:b/>
          <w:color w:val="000000"/>
          <w:sz w:val="24"/>
          <w:szCs w:val="24"/>
        </w:rPr>
      </w:pPr>
    </w:p>
    <w:p w:rsidR="008B7236" w:rsidRPr="00D3685E" w:rsidRDefault="00BB59C6" w:rsidP="00BB59C6">
      <w:pPr>
        <w:ind w:left="720" w:hanging="720"/>
        <w:rPr>
          <w:color w:val="000000"/>
          <w:szCs w:val="24"/>
        </w:rPr>
      </w:pPr>
      <w:r w:rsidRPr="00D3685E">
        <w:rPr>
          <w:b/>
          <w:bCs/>
          <w:color w:val="000000"/>
          <w:szCs w:val="24"/>
        </w:rPr>
        <w:tab/>
      </w:r>
      <w:r w:rsidRPr="00D3685E">
        <w:rPr>
          <w:b/>
          <w:bCs/>
          <w:color w:val="000000"/>
          <w:szCs w:val="24"/>
          <w:u w:val="single"/>
        </w:rPr>
        <w:t>RESPONSE:</w:t>
      </w:r>
      <w:r w:rsidRPr="00D3685E">
        <w:rPr>
          <w:b/>
          <w:bCs/>
          <w:color w:val="000000"/>
          <w:szCs w:val="24"/>
        </w:rPr>
        <w:t xml:space="preserve">  </w:t>
      </w:r>
      <w:r w:rsidR="008B7236" w:rsidRPr="00D3685E">
        <w:rPr>
          <w:color w:val="000000"/>
          <w:szCs w:val="24"/>
        </w:rPr>
        <w:t xml:space="preserve">If a child in the second or sixth grade fails </w:t>
      </w:r>
      <w:r w:rsidRPr="00D3685E">
        <w:rPr>
          <w:color w:val="000000"/>
          <w:szCs w:val="24"/>
        </w:rPr>
        <w:t xml:space="preserve">to present proof of having been </w:t>
      </w:r>
      <w:r w:rsidR="008B7236" w:rsidRPr="00D3685E">
        <w:rPr>
          <w:color w:val="000000"/>
          <w:szCs w:val="24"/>
        </w:rPr>
        <w:t>examined by a dentist by May 15, the school may hold the child's report card until one of the following occurs:</w:t>
      </w:r>
    </w:p>
    <w:p w:rsidR="008B7236" w:rsidRPr="00D3685E" w:rsidRDefault="008B7236">
      <w:pPr>
        <w:ind w:left="2160" w:hanging="735"/>
        <w:rPr>
          <w:color w:val="000000"/>
          <w:szCs w:val="24"/>
        </w:rPr>
      </w:pPr>
      <w:r w:rsidRPr="00D3685E">
        <w:rPr>
          <w:color w:val="000000"/>
          <w:szCs w:val="24"/>
        </w:rPr>
        <w:t>1)         the child presents proof of a completed dental examination. (Section 27-8.1(1.5) of the School Code)  Submission of a completed examination form, in accordance with subsection (b), constitutes proof of a completed dental examination;</w:t>
      </w:r>
    </w:p>
    <w:p w:rsidR="008B7236" w:rsidRPr="00D3685E" w:rsidRDefault="008B7236">
      <w:pPr>
        <w:ind w:left="2160" w:hanging="735"/>
        <w:rPr>
          <w:color w:val="000000"/>
          <w:szCs w:val="24"/>
        </w:rPr>
      </w:pPr>
    </w:p>
    <w:p w:rsidR="008B7236" w:rsidRPr="00D3685E" w:rsidRDefault="008B7236">
      <w:pPr>
        <w:ind w:left="2160" w:hanging="735"/>
        <w:rPr>
          <w:color w:val="000000"/>
          <w:szCs w:val="24"/>
        </w:rPr>
      </w:pPr>
      <w:r w:rsidRPr="00D3685E">
        <w:rPr>
          <w:color w:val="000000"/>
          <w:szCs w:val="24"/>
        </w:rPr>
        <w:t>2)         the child presents proof that a dental examination will take place within 60 days after May 15.  (Section 27-8.1(1.5) of the School Code) A written statement or appointment card, prepared by a dentist, dental hygienist, or his or her designee and signed by the child's parent or guardian, indicating the name of the child and the date and time of the scheduled dental examination, constitutes proof that a dental examination will take place.  The child must present proof of a completed dental examination at the beginning of the following school year; or</w:t>
      </w:r>
    </w:p>
    <w:p w:rsidR="008B7236" w:rsidRPr="00D3685E" w:rsidRDefault="008B7236">
      <w:pPr>
        <w:ind w:left="2160" w:hanging="735"/>
        <w:rPr>
          <w:color w:val="000000"/>
          <w:szCs w:val="24"/>
        </w:rPr>
      </w:pPr>
    </w:p>
    <w:p w:rsidR="008B7236" w:rsidRPr="00D3685E" w:rsidRDefault="008B7236">
      <w:pPr>
        <w:widowControl w:val="0"/>
        <w:ind w:left="2146" w:hanging="720"/>
        <w:jc w:val="both"/>
        <w:rPr>
          <w:color w:val="000000"/>
          <w:szCs w:val="24"/>
        </w:rPr>
      </w:pPr>
      <w:r w:rsidRPr="00D3685E">
        <w:rPr>
          <w:color w:val="000000"/>
          <w:szCs w:val="24"/>
        </w:rPr>
        <w:t>3)        the child presents a dental examination waiver form, in accordance with    Section 665.450</w:t>
      </w:r>
    </w:p>
    <w:p w:rsidR="0095367C" w:rsidRPr="00D3685E" w:rsidRDefault="0095367C">
      <w:pPr>
        <w:widowControl w:val="0"/>
        <w:ind w:left="2146" w:hanging="720"/>
        <w:jc w:val="both"/>
        <w:rPr>
          <w:rStyle w:val="HTMLCode"/>
          <w:rFonts w:ascii="Times New Roman" w:hAnsi="Times New Roman" w:cs="Times New Roman"/>
          <w:color w:val="000000"/>
          <w:sz w:val="24"/>
          <w:szCs w:val="24"/>
        </w:rPr>
      </w:pPr>
    </w:p>
    <w:p w:rsidR="0095367C" w:rsidRPr="00D3685E" w:rsidRDefault="0095367C" w:rsidP="005F2DCD">
      <w:pPr>
        <w:numPr>
          <w:ilvl w:val="0"/>
          <w:numId w:val="15"/>
        </w:numPr>
        <w:rPr>
          <w:b/>
          <w:szCs w:val="24"/>
        </w:rPr>
      </w:pPr>
      <w:r w:rsidRPr="00D3685E">
        <w:rPr>
          <w:b/>
          <w:szCs w:val="24"/>
        </w:rPr>
        <w:t>Can a school the student is transferring from refuse to send a copy of a physical and immunization record to a new school if there are outstanding fees due?</w:t>
      </w:r>
    </w:p>
    <w:p w:rsidR="0095367C" w:rsidRPr="00D3685E" w:rsidRDefault="0095367C" w:rsidP="0095367C">
      <w:pPr>
        <w:rPr>
          <w:b/>
          <w:szCs w:val="24"/>
        </w:rPr>
      </w:pPr>
    </w:p>
    <w:p w:rsidR="0095367C" w:rsidRPr="00D3685E" w:rsidRDefault="005F2DCD" w:rsidP="005F2DCD">
      <w:pPr>
        <w:ind w:left="720" w:hanging="720"/>
        <w:rPr>
          <w:szCs w:val="24"/>
        </w:rPr>
      </w:pPr>
      <w:r>
        <w:rPr>
          <w:szCs w:val="24"/>
        </w:rPr>
        <w:t xml:space="preserve">           </w:t>
      </w:r>
      <w:r w:rsidR="00EF1185" w:rsidRPr="00EF1185">
        <w:rPr>
          <w:b/>
          <w:szCs w:val="24"/>
          <w:u w:val="single"/>
        </w:rPr>
        <w:t>RESPONSE:</w:t>
      </w:r>
      <w:r w:rsidR="00EF1185">
        <w:rPr>
          <w:b/>
          <w:szCs w:val="24"/>
        </w:rPr>
        <w:t xml:space="preserve">  </w:t>
      </w:r>
      <w:r>
        <w:rPr>
          <w:szCs w:val="24"/>
        </w:rPr>
        <w:t xml:space="preserve"> </w:t>
      </w:r>
      <w:r w:rsidR="0095367C" w:rsidRPr="00D3685E">
        <w:rPr>
          <w:szCs w:val="24"/>
        </w:rPr>
        <w:t>It is the position of the Illinois State Board of Education that the school physical is the property of the parent and that the school may not withhold it.  The school must also</w:t>
      </w:r>
      <w:r w:rsidR="00A510AC">
        <w:rPr>
          <w:szCs w:val="24"/>
        </w:rPr>
        <w:t>,</w:t>
      </w:r>
      <w:r w:rsidR="0095367C" w:rsidRPr="00D3685E">
        <w:rPr>
          <w:szCs w:val="24"/>
        </w:rPr>
        <w:t xml:space="preserve"> at the minimum</w:t>
      </w:r>
      <w:r w:rsidR="00A510AC">
        <w:rPr>
          <w:szCs w:val="24"/>
        </w:rPr>
        <w:t>,</w:t>
      </w:r>
      <w:r w:rsidR="0095367C" w:rsidRPr="00D3685E">
        <w:rPr>
          <w:szCs w:val="24"/>
        </w:rPr>
        <w:t xml:space="preserve"> provide an unofficial transcript of the student’s grades.</w:t>
      </w:r>
    </w:p>
    <w:p w:rsidR="0095367C" w:rsidRPr="00D3685E" w:rsidRDefault="0095367C" w:rsidP="0095367C">
      <w:pPr>
        <w:rPr>
          <w:color w:val="7030A0"/>
          <w:szCs w:val="24"/>
        </w:rPr>
      </w:pPr>
    </w:p>
    <w:p w:rsidR="0095367C" w:rsidRPr="00D3685E" w:rsidRDefault="005F2DCD" w:rsidP="005F2DCD">
      <w:pPr>
        <w:ind w:left="720" w:hanging="720"/>
        <w:rPr>
          <w:szCs w:val="24"/>
        </w:rPr>
      </w:pPr>
      <w:r>
        <w:rPr>
          <w:szCs w:val="24"/>
        </w:rPr>
        <w:t xml:space="preserve">            </w:t>
      </w:r>
      <w:r w:rsidR="0095367C" w:rsidRPr="00D3685E">
        <w:rPr>
          <w:szCs w:val="24"/>
        </w:rPr>
        <w:t xml:space="preserve">Call </w:t>
      </w:r>
      <w:r w:rsidR="00EF1185">
        <w:rPr>
          <w:szCs w:val="24"/>
        </w:rPr>
        <w:t>the ISB</w:t>
      </w:r>
      <w:r w:rsidR="009E050C">
        <w:rPr>
          <w:szCs w:val="24"/>
        </w:rPr>
        <w:t>E</w:t>
      </w:r>
      <w:r w:rsidR="00EF1185">
        <w:rPr>
          <w:szCs w:val="24"/>
        </w:rPr>
        <w:t xml:space="preserve"> Educator and School Development Division at 2</w:t>
      </w:r>
      <w:r w:rsidR="00C57C49">
        <w:rPr>
          <w:szCs w:val="24"/>
        </w:rPr>
        <w:t>17-782-</w:t>
      </w:r>
      <w:r w:rsidR="0095367C" w:rsidRPr="00D3685E">
        <w:rPr>
          <w:szCs w:val="24"/>
        </w:rPr>
        <w:t>2948 if you have questions</w:t>
      </w:r>
      <w:r w:rsidR="00EF1185">
        <w:rPr>
          <w:szCs w:val="24"/>
        </w:rPr>
        <w:t>.</w:t>
      </w:r>
    </w:p>
    <w:p w:rsidR="00303984" w:rsidRPr="00D3685E" w:rsidRDefault="00303984" w:rsidP="009E050C">
      <w:pPr>
        <w:widowControl w:val="0"/>
        <w:ind w:left="720"/>
        <w:jc w:val="both"/>
        <w:rPr>
          <w:b/>
          <w:color w:val="000000"/>
          <w:szCs w:val="24"/>
        </w:rPr>
      </w:pPr>
    </w:p>
    <w:p w:rsidR="005F2DCD" w:rsidRDefault="00303984" w:rsidP="005F2DCD">
      <w:pPr>
        <w:widowControl w:val="0"/>
        <w:spacing w:line="0" w:lineRule="atLeast"/>
        <w:jc w:val="both"/>
        <w:rPr>
          <w:b/>
          <w:color w:val="000000"/>
          <w:szCs w:val="24"/>
        </w:rPr>
      </w:pPr>
      <w:r w:rsidRPr="00D3685E">
        <w:rPr>
          <w:b/>
          <w:color w:val="000000"/>
          <w:szCs w:val="24"/>
        </w:rPr>
        <w:tab/>
      </w:r>
      <w:r w:rsidRPr="00D3685E">
        <w:rPr>
          <w:b/>
          <w:color w:val="000000"/>
          <w:szCs w:val="24"/>
        </w:rPr>
        <w:tab/>
      </w:r>
      <w:r w:rsidRPr="00D3685E">
        <w:rPr>
          <w:b/>
          <w:color w:val="000000"/>
          <w:szCs w:val="24"/>
        </w:rPr>
        <w:tab/>
      </w:r>
      <w:r w:rsidRPr="00D3685E">
        <w:rPr>
          <w:b/>
          <w:color w:val="000000"/>
          <w:szCs w:val="24"/>
        </w:rPr>
        <w:tab/>
      </w:r>
      <w:r w:rsidRPr="00D3685E">
        <w:rPr>
          <w:b/>
          <w:color w:val="000000"/>
          <w:szCs w:val="24"/>
        </w:rPr>
        <w:tab/>
      </w:r>
      <w:r w:rsidRPr="00D3685E">
        <w:rPr>
          <w:b/>
          <w:color w:val="000000"/>
          <w:szCs w:val="24"/>
        </w:rPr>
        <w:tab/>
      </w:r>
      <w:r w:rsidRPr="00D3685E">
        <w:rPr>
          <w:b/>
          <w:color w:val="000000"/>
          <w:szCs w:val="24"/>
        </w:rPr>
        <w:tab/>
      </w:r>
      <w:r w:rsidRPr="00D3685E">
        <w:rPr>
          <w:b/>
          <w:color w:val="000000"/>
          <w:szCs w:val="24"/>
        </w:rPr>
        <w:tab/>
      </w:r>
      <w:r w:rsidRPr="00D3685E">
        <w:rPr>
          <w:b/>
          <w:color w:val="000000"/>
          <w:szCs w:val="24"/>
        </w:rPr>
        <w:tab/>
      </w:r>
      <w:r w:rsidR="005F2DCD">
        <w:rPr>
          <w:b/>
          <w:color w:val="000000"/>
          <w:szCs w:val="24"/>
        </w:rPr>
        <w:t>SchoolQ&amp;As</w:t>
      </w:r>
    </w:p>
    <w:p w:rsidR="00B925C2" w:rsidRDefault="005F2DCD" w:rsidP="005F2DCD">
      <w:pPr>
        <w:widowControl w:val="0"/>
        <w:spacing w:line="0" w:lineRule="atLeast"/>
        <w:jc w:val="both"/>
        <w:rPr>
          <w:ins w:id="1" w:author="DHS" w:date="2011-08-02T14:50:00Z"/>
          <w:b/>
          <w:color w:val="000000"/>
          <w:sz w:val="16"/>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00D36B21">
        <w:rPr>
          <w:b/>
          <w:color w:val="000000"/>
          <w:sz w:val="16"/>
        </w:rPr>
        <w:t>Revised  9-</w:t>
      </w:r>
      <w:r w:rsidR="001B6907">
        <w:rPr>
          <w:b/>
          <w:color w:val="000000"/>
          <w:sz w:val="16"/>
        </w:rPr>
        <w:t>1</w:t>
      </w:r>
      <w:r w:rsidR="00D36B21">
        <w:rPr>
          <w:b/>
          <w:color w:val="000000"/>
          <w:sz w:val="16"/>
        </w:rPr>
        <w:t>6-10</w:t>
      </w:r>
    </w:p>
    <w:p w:rsidR="008B7236" w:rsidRPr="00D032A3" w:rsidRDefault="00B925C2" w:rsidP="00B925C2">
      <w:pPr>
        <w:widowControl w:val="0"/>
        <w:spacing w:line="0" w:lineRule="atLeast"/>
        <w:ind w:left="6480"/>
        <w:jc w:val="both"/>
        <w:rPr>
          <w:b/>
          <w:color w:val="000000"/>
          <w:sz w:val="16"/>
        </w:rPr>
      </w:pPr>
      <w:r>
        <w:rPr>
          <w:b/>
          <w:color w:val="000000"/>
          <w:sz w:val="16"/>
        </w:rPr>
        <w:t xml:space="preserve">Revised 8-1-11  </w:t>
      </w:r>
      <w:r w:rsidR="00E431DA" w:rsidRPr="00066CCA">
        <w:rPr>
          <w:b/>
          <w:color w:val="000000"/>
          <w:sz w:val="16"/>
        </w:rPr>
        <w:t xml:space="preserve">  </w:t>
      </w:r>
      <w:r w:rsidR="008B7236" w:rsidRPr="00066CCA">
        <w:rPr>
          <w:b/>
          <w:color w:val="000000"/>
          <w:sz w:val="16"/>
        </w:rPr>
        <w:t>vjj</w:t>
      </w:r>
    </w:p>
    <w:sectPr w:rsidR="008B7236" w:rsidRPr="00D032A3" w:rsidSect="005B1196">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63" w:rsidRDefault="00256A63">
      <w:r>
        <w:separator/>
      </w:r>
    </w:p>
  </w:endnote>
  <w:endnote w:type="continuationSeparator" w:id="0">
    <w:p w:rsidR="00256A63" w:rsidRDefault="0025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A" w:rsidRDefault="000A30EA">
    <w:pPr>
      <w:framePr w:w="9360" w:h="280" w:hRule="exact" w:wrap="notBeside" w:vAnchor="page" w:hAnchor="text" w:y="14400"/>
      <w:widowControl w:val="0"/>
      <w:spacing w:line="0" w:lineRule="atLeast"/>
      <w:jc w:val="center"/>
      <w:rPr>
        <w:vanish/>
      </w:rPr>
    </w:pPr>
    <w:r>
      <w:pgNum/>
    </w:r>
  </w:p>
  <w:p w:rsidR="000A30EA" w:rsidRDefault="000A30E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A" w:rsidRDefault="000A30EA">
    <w:pPr>
      <w:framePr w:w="9360" w:h="280" w:hRule="exact" w:wrap="notBeside" w:vAnchor="page" w:hAnchor="text" w:y="14400"/>
      <w:widowControl w:val="0"/>
      <w:jc w:val="center"/>
      <w:rPr>
        <w:vanish/>
      </w:rPr>
    </w:pPr>
    <w:r>
      <w:pgNum/>
    </w:r>
  </w:p>
  <w:p w:rsidR="000A30EA" w:rsidRDefault="000A30E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63" w:rsidRDefault="00256A63">
      <w:r>
        <w:separator/>
      </w:r>
    </w:p>
  </w:footnote>
  <w:footnote w:type="continuationSeparator" w:id="0">
    <w:p w:rsidR="00256A63" w:rsidRDefault="0025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A" w:rsidRDefault="000A30E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A" w:rsidRDefault="000A30E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0"/>
      <w:numFmt w:val="decimal"/>
      <w:suff w:val="nothing"/>
      <w:lvlText w:val="%1."/>
      <w:lvlJc w:val="left"/>
    </w:lvl>
  </w:abstractNum>
  <w:abstractNum w:abstractNumId="1">
    <w:nsid w:val="00000002"/>
    <w:multiLevelType w:val="singleLevel"/>
    <w:tmpl w:val="00000002"/>
    <w:lvl w:ilvl="0">
      <w:start w:val="19"/>
      <w:numFmt w:val="decimal"/>
      <w:suff w:val="nothing"/>
      <w:lvlText w:val="%1."/>
      <w:lvlJc w:val="left"/>
    </w:lvl>
  </w:abstractNum>
  <w:abstractNum w:abstractNumId="2">
    <w:nsid w:val="091F1381"/>
    <w:multiLevelType w:val="hybridMultilevel"/>
    <w:tmpl w:val="25745EA2"/>
    <w:lvl w:ilvl="0" w:tplc="87987824">
      <w:start w:val="10"/>
      <w:numFmt w:val="decimal"/>
      <w:lvlText w:val="%1."/>
      <w:lvlJc w:val="left"/>
      <w:pPr>
        <w:tabs>
          <w:tab w:val="num" w:pos="720"/>
        </w:tabs>
        <w:ind w:left="720" w:hanging="360"/>
      </w:pPr>
      <w:rPr>
        <w:rFonts w:hint="default"/>
      </w:rPr>
    </w:lvl>
    <w:lvl w:ilvl="1" w:tplc="59B4EA26" w:tentative="1">
      <w:start w:val="1"/>
      <w:numFmt w:val="lowerLetter"/>
      <w:lvlText w:val="%2."/>
      <w:lvlJc w:val="left"/>
      <w:pPr>
        <w:tabs>
          <w:tab w:val="num" w:pos="1440"/>
        </w:tabs>
        <w:ind w:left="1440" w:hanging="360"/>
      </w:pPr>
    </w:lvl>
    <w:lvl w:ilvl="2" w:tplc="75607F92" w:tentative="1">
      <w:start w:val="1"/>
      <w:numFmt w:val="lowerRoman"/>
      <w:lvlText w:val="%3."/>
      <w:lvlJc w:val="right"/>
      <w:pPr>
        <w:tabs>
          <w:tab w:val="num" w:pos="2160"/>
        </w:tabs>
        <w:ind w:left="2160" w:hanging="180"/>
      </w:pPr>
    </w:lvl>
    <w:lvl w:ilvl="3" w:tplc="85AC9FB6" w:tentative="1">
      <w:start w:val="1"/>
      <w:numFmt w:val="decimal"/>
      <w:lvlText w:val="%4."/>
      <w:lvlJc w:val="left"/>
      <w:pPr>
        <w:tabs>
          <w:tab w:val="num" w:pos="2880"/>
        </w:tabs>
        <w:ind w:left="2880" w:hanging="360"/>
      </w:pPr>
    </w:lvl>
    <w:lvl w:ilvl="4" w:tplc="AFCE017E" w:tentative="1">
      <w:start w:val="1"/>
      <w:numFmt w:val="lowerLetter"/>
      <w:lvlText w:val="%5."/>
      <w:lvlJc w:val="left"/>
      <w:pPr>
        <w:tabs>
          <w:tab w:val="num" w:pos="3600"/>
        </w:tabs>
        <w:ind w:left="3600" w:hanging="360"/>
      </w:pPr>
    </w:lvl>
    <w:lvl w:ilvl="5" w:tplc="A71A0B7C" w:tentative="1">
      <w:start w:val="1"/>
      <w:numFmt w:val="lowerRoman"/>
      <w:lvlText w:val="%6."/>
      <w:lvlJc w:val="right"/>
      <w:pPr>
        <w:tabs>
          <w:tab w:val="num" w:pos="4320"/>
        </w:tabs>
        <w:ind w:left="4320" w:hanging="180"/>
      </w:pPr>
    </w:lvl>
    <w:lvl w:ilvl="6" w:tplc="04B2760E" w:tentative="1">
      <w:start w:val="1"/>
      <w:numFmt w:val="decimal"/>
      <w:lvlText w:val="%7."/>
      <w:lvlJc w:val="left"/>
      <w:pPr>
        <w:tabs>
          <w:tab w:val="num" w:pos="5040"/>
        </w:tabs>
        <w:ind w:left="5040" w:hanging="360"/>
      </w:pPr>
    </w:lvl>
    <w:lvl w:ilvl="7" w:tplc="7DBE436E" w:tentative="1">
      <w:start w:val="1"/>
      <w:numFmt w:val="lowerLetter"/>
      <w:lvlText w:val="%8."/>
      <w:lvlJc w:val="left"/>
      <w:pPr>
        <w:tabs>
          <w:tab w:val="num" w:pos="5760"/>
        </w:tabs>
        <w:ind w:left="5760" w:hanging="360"/>
      </w:pPr>
    </w:lvl>
    <w:lvl w:ilvl="8" w:tplc="2EB897C6" w:tentative="1">
      <w:start w:val="1"/>
      <w:numFmt w:val="lowerRoman"/>
      <w:lvlText w:val="%9."/>
      <w:lvlJc w:val="right"/>
      <w:pPr>
        <w:tabs>
          <w:tab w:val="num" w:pos="6480"/>
        </w:tabs>
        <w:ind w:left="6480" w:hanging="180"/>
      </w:pPr>
    </w:lvl>
  </w:abstractNum>
  <w:abstractNum w:abstractNumId="3">
    <w:nsid w:val="0EDF444A"/>
    <w:multiLevelType w:val="hybridMultilevel"/>
    <w:tmpl w:val="1A84B958"/>
    <w:lvl w:ilvl="0" w:tplc="64102C22">
      <w:start w:val="10"/>
      <w:numFmt w:val="decimal"/>
      <w:lvlText w:val="%1."/>
      <w:lvlJc w:val="left"/>
      <w:pPr>
        <w:tabs>
          <w:tab w:val="num" w:pos="720"/>
        </w:tabs>
        <w:ind w:left="720" w:hanging="360"/>
      </w:pPr>
      <w:rPr>
        <w:rFonts w:hint="default"/>
      </w:rPr>
    </w:lvl>
    <w:lvl w:ilvl="1" w:tplc="A276F1AE" w:tentative="1">
      <w:start w:val="1"/>
      <w:numFmt w:val="lowerLetter"/>
      <w:lvlText w:val="%2."/>
      <w:lvlJc w:val="left"/>
      <w:pPr>
        <w:tabs>
          <w:tab w:val="num" w:pos="1440"/>
        </w:tabs>
        <w:ind w:left="1440" w:hanging="360"/>
      </w:pPr>
    </w:lvl>
    <w:lvl w:ilvl="2" w:tplc="5D504078" w:tentative="1">
      <w:start w:val="1"/>
      <w:numFmt w:val="lowerRoman"/>
      <w:lvlText w:val="%3."/>
      <w:lvlJc w:val="right"/>
      <w:pPr>
        <w:tabs>
          <w:tab w:val="num" w:pos="2160"/>
        </w:tabs>
        <w:ind w:left="2160" w:hanging="180"/>
      </w:pPr>
    </w:lvl>
    <w:lvl w:ilvl="3" w:tplc="850A6A82" w:tentative="1">
      <w:start w:val="1"/>
      <w:numFmt w:val="decimal"/>
      <w:lvlText w:val="%4."/>
      <w:lvlJc w:val="left"/>
      <w:pPr>
        <w:tabs>
          <w:tab w:val="num" w:pos="2880"/>
        </w:tabs>
        <w:ind w:left="2880" w:hanging="360"/>
      </w:pPr>
    </w:lvl>
    <w:lvl w:ilvl="4" w:tplc="7A987B50" w:tentative="1">
      <w:start w:val="1"/>
      <w:numFmt w:val="lowerLetter"/>
      <w:lvlText w:val="%5."/>
      <w:lvlJc w:val="left"/>
      <w:pPr>
        <w:tabs>
          <w:tab w:val="num" w:pos="3600"/>
        </w:tabs>
        <w:ind w:left="3600" w:hanging="360"/>
      </w:pPr>
    </w:lvl>
    <w:lvl w:ilvl="5" w:tplc="2C7E55F0" w:tentative="1">
      <w:start w:val="1"/>
      <w:numFmt w:val="lowerRoman"/>
      <w:lvlText w:val="%6."/>
      <w:lvlJc w:val="right"/>
      <w:pPr>
        <w:tabs>
          <w:tab w:val="num" w:pos="4320"/>
        </w:tabs>
        <w:ind w:left="4320" w:hanging="180"/>
      </w:pPr>
    </w:lvl>
    <w:lvl w:ilvl="6" w:tplc="3ECC61CA" w:tentative="1">
      <w:start w:val="1"/>
      <w:numFmt w:val="decimal"/>
      <w:lvlText w:val="%7."/>
      <w:lvlJc w:val="left"/>
      <w:pPr>
        <w:tabs>
          <w:tab w:val="num" w:pos="5040"/>
        </w:tabs>
        <w:ind w:left="5040" w:hanging="360"/>
      </w:pPr>
    </w:lvl>
    <w:lvl w:ilvl="7" w:tplc="F91C4222" w:tentative="1">
      <w:start w:val="1"/>
      <w:numFmt w:val="lowerLetter"/>
      <w:lvlText w:val="%8."/>
      <w:lvlJc w:val="left"/>
      <w:pPr>
        <w:tabs>
          <w:tab w:val="num" w:pos="5760"/>
        </w:tabs>
        <w:ind w:left="5760" w:hanging="360"/>
      </w:pPr>
    </w:lvl>
    <w:lvl w:ilvl="8" w:tplc="97E6F9EA" w:tentative="1">
      <w:start w:val="1"/>
      <w:numFmt w:val="lowerRoman"/>
      <w:lvlText w:val="%9."/>
      <w:lvlJc w:val="right"/>
      <w:pPr>
        <w:tabs>
          <w:tab w:val="num" w:pos="6480"/>
        </w:tabs>
        <w:ind w:left="6480" w:hanging="180"/>
      </w:pPr>
    </w:lvl>
  </w:abstractNum>
  <w:abstractNum w:abstractNumId="4">
    <w:nsid w:val="19E3543D"/>
    <w:multiLevelType w:val="hybridMultilevel"/>
    <w:tmpl w:val="18224FA6"/>
    <w:lvl w:ilvl="0" w:tplc="F89E8AE6">
      <w:start w:val="30"/>
      <w:numFmt w:val="decimal"/>
      <w:lvlText w:val="%1."/>
      <w:lvlJc w:val="left"/>
      <w:pPr>
        <w:tabs>
          <w:tab w:val="num" w:pos="1530"/>
        </w:tabs>
        <w:ind w:left="1530" w:hanging="720"/>
      </w:pPr>
      <w:rPr>
        <w:rFonts w:hint="default"/>
      </w:rPr>
    </w:lvl>
    <w:lvl w:ilvl="1" w:tplc="313C291A" w:tentative="1">
      <w:start w:val="1"/>
      <w:numFmt w:val="lowerLetter"/>
      <w:lvlText w:val="%2."/>
      <w:lvlJc w:val="left"/>
      <w:pPr>
        <w:tabs>
          <w:tab w:val="num" w:pos="1890"/>
        </w:tabs>
        <w:ind w:left="1890" w:hanging="360"/>
      </w:pPr>
    </w:lvl>
    <w:lvl w:ilvl="2" w:tplc="15CA6C1E" w:tentative="1">
      <w:start w:val="1"/>
      <w:numFmt w:val="lowerRoman"/>
      <w:lvlText w:val="%3."/>
      <w:lvlJc w:val="right"/>
      <w:pPr>
        <w:tabs>
          <w:tab w:val="num" w:pos="2610"/>
        </w:tabs>
        <w:ind w:left="2610" w:hanging="180"/>
      </w:pPr>
    </w:lvl>
    <w:lvl w:ilvl="3" w:tplc="31749C4C" w:tentative="1">
      <w:start w:val="1"/>
      <w:numFmt w:val="decimal"/>
      <w:lvlText w:val="%4."/>
      <w:lvlJc w:val="left"/>
      <w:pPr>
        <w:tabs>
          <w:tab w:val="num" w:pos="3330"/>
        </w:tabs>
        <w:ind w:left="3330" w:hanging="360"/>
      </w:pPr>
    </w:lvl>
    <w:lvl w:ilvl="4" w:tplc="7892E908" w:tentative="1">
      <w:start w:val="1"/>
      <w:numFmt w:val="lowerLetter"/>
      <w:lvlText w:val="%5."/>
      <w:lvlJc w:val="left"/>
      <w:pPr>
        <w:tabs>
          <w:tab w:val="num" w:pos="4050"/>
        </w:tabs>
        <w:ind w:left="4050" w:hanging="360"/>
      </w:pPr>
    </w:lvl>
    <w:lvl w:ilvl="5" w:tplc="874AC22C" w:tentative="1">
      <w:start w:val="1"/>
      <w:numFmt w:val="lowerRoman"/>
      <w:lvlText w:val="%6."/>
      <w:lvlJc w:val="right"/>
      <w:pPr>
        <w:tabs>
          <w:tab w:val="num" w:pos="4770"/>
        </w:tabs>
        <w:ind w:left="4770" w:hanging="180"/>
      </w:pPr>
    </w:lvl>
    <w:lvl w:ilvl="6" w:tplc="9E3E1C0C" w:tentative="1">
      <w:start w:val="1"/>
      <w:numFmt w:val="decimal"/>
      <w:lvlText w:val="%7."/>
      <w:lvlJc w:val="left"/>
      <w:pPr>
        <w:tabs>
          <w:tab w:val="num" w:pos="5490"/>
        </w:tabs>
        <w:ind w:left="5490" w:hanging="360"/>
      </w:pPr>
    </w:lvl>
    <w:lvl w:ilvl="7" w:tplc="5590EEB4" w:tentative="1">
      <w:start w:val="1"/>
      <w:numFmt w:val="lowerLetter"/>
      <w:lvlText w:val="%8."/>
      <w:lvlJc w:val="left"/>
      <w:pPr>
        <w:tabs>
          <w:tab w:val="num" w:pos="6210"/>
        </w:tabs>
        <w:ind w:left="6210" w:hanging="360"/>
      </w:pPr>
    </w:lvl>
    <w:lvl w:ilvl="8" w:tplc="2194B33C" w:tentative="1">
      <w:start w:val="1"/>
      <w:numFmt w:val="lowerRoman"/>
      <w:lvlText w:val="%9."/>
      <w:lvlJc w:val="right"/>
      <w:pPr>
        <w:tabs>
          <w:tab w:val="num" w:pos="6930"/>
        </w:tabs>
        <w:ind w:left="6930" w:hanging="180"/>
      </w:pPr>
    </w:lvl>
  </w:abstractNum>
  <w:abstractNum w:abstractNumId="5">
    <w:nsid w:val="392F7DCB"/>
    <w:multiLevelType w:val="hybridMultilevel"/>
    <w:tmpl w:val="A5EAAFDA"/>
    <w:lvl w:ilvl="0" w:tplc="7B98DF04">
      <w:start w:val="1"/>
      <w:numFmt w:val="decimal"/>
      <w:lvlText w:val="%1."/>
      <w:lvlJc w:val="left"/>
      <w:pPr>
        <w:tabs>
          <w:tab w:val="num" w:pos="1080"/>
        </w:tabs>
        <w:ind w:left="1080" w:hanging="360"/>
      </w:pPr>
      <w:rPr>
        <w:rFonts w:hint="default"/>
      </w:rPr>
    </w:lvl>
    <w:lvl w:ilvl="1" w:tplc="1C8C809C" w:tentative="1">
      <w:start w:val="1"/>
      <w:numFmt w:val="lowerLetter"/>
      <w:lvlText w:val="%2."/>
      <w:lvlJc w:val="left"/>
      <w:pPr>
        <w:tabs>
          <w:tab w:val="num" w:pos="1800"/>
        </w:tabs>
        <w:ind w:left="1800" w:hanging="360"/>
      </w:pPr>
    </w:lvl>
    <w:lvl w:ilvl="2" w:tplc="662897D0" w:tentative="1">
      <w:start w:val="1"/>
      <w:numFmt w:val="lowerRoman"/>
      <w:lvlText w:val="%3."/>
      <w:lvlJc w:val="right"/>
      <w:pPr>
        <w:tabs>
          <w:tab w:val="num" w:pos="2520"/>
        </w:tabs>
        <w:ind w:left="2520" w:hanging="180"/>
      </w:pPr>
    </w:lvl>
    <w:lvl w:ilvl="3" w:tplc="AE72E36C" w:tentative="1">
      <w:start w:val="1"/>
      <w:numFmt w:val="decimal"/>
      <w:lvlText w:val="%4."/>
      <w:lvlJc w:val="left"/>
      <w:pPr>
        <w:tabs>
          <w:tab w:val="num" w:pos="3240"/>
        </w:tabs>
        <w:ind w:left="3240" w:hanging="360"/>
      </w:pPr>
    </w:lvl>
    <w:lvl w:ilvl="4" w:tplc="46F0C4D2" w:tentative="1">
      <w:start w:val="1"/>
      <w:numFmt w:val="lowerLetter"/>
      <w:lvlText w:val="%5."/>
      <w:lvlJc w:val="left"/>
      <w:pPr>
        <w:tabs>
          <w:tab w:val="num" w:pos="3960"/>
        </w:tabs>
        <w:ind w:left="3960" w:hanging="360"/>
      </w:pPr>
    </w:lvl>
    <w:lvl w:ilvl="5" w:tplc="5CFC893C" w:tentative="1">
      <w:start w:val="1"/>
      <w:numFmt w:val="lowerRoman"/>
      <w:lvlText w:val="%6."/>
      <w:lvlJc w:val="right"/>
      <w:pPr>
        <w:tabs>
          <w:tab w:val="num" w:pos="4680"/>
        </w:tabs>
        <w:ind w:left="4680" w:hanging="180"/>
      </w:pPr>
    </w:lvl>
    <w:lvl w:ilvl="6" w:tplc="4EBA93D2" w:tentative="1">
      <w:start w:val="1"/>
      <w:numFmt w:val="decimal"/>
      <w:lvlText w:val="%7."/>
      <w:lvlJc w:val="left"/>
      <w:pPr>
        <w:tabs>
          <w:tab w:val="num" w:pos="5400"/>
        </w:tabs>
        <w:ind w:left="5400" w:hanging="360"/>
      </w:pPr>
    </w:lvl>
    <w:lvl w:ilvl="7" w:tplc="792041DA" w:tentative="1">
      <w:start w:val="1"/>
      <w:numFmt w:val="lowerLetter"/>
      <w:lvlText w:val="%8."/>
      <w:lvlJc w:val="left"/>
      <w:pPr>
        <w:tabs>
          <w:tab w:val="num" w:pos="6120"/>
        </w:tabs>
        <w:ind w:left="6120" w:hanging="360"/>
      </w:pPr>
    </w:lvl>
    <w:lvl w:ilvl="8" w:tplc="CA5EF978" w:tentative="1">
      <w:start w:val="1"/>
      <w:numFmt w:val="lowerRoman"/>
      <w:lvlText w:val="%9."/>
      <w:lvlJc w:val="right"/>
      <w:pPr>
        <w:tabs>
          <w:tab w:val="num" w:pos="6840"/>
        </w:tabs>
        <w:ind w:left="6840" w:hanging="180"/>
      </w:pPr>
    </w:lvl>
  </w:abstractNum>
  <w:abstractNum w:abstractNumId="6">
    <w:nsid w:val="3D4B2A27"/>
    <w:multiLevelType w:val="hybridMultilevel"/>
    <w:tmpl w:val="631CAB3A"/>
    <w:lvl w:ilvl="0" w:tplc="30BADCFE">
      <w:start w:val="21"/>
      <w:numFmt w:val="decimal"/>
      <w:lvlText w:val="%1."/>
      <w:lvlJc w:val="left"/>
      <w:pPr>
        <w:tabs>
          <w:tab w:val="num" w:pos="1080"/>
        </w:tabs>
        <w:ind w:left="1080" w:hanging="720"/>
      </w:pPr>
      <w:rPr>
        <w:rFonts w:hint="default"/>
        <w:b/>
      </w:rPr>
    </w:lvl>
    <w:lvl w:ilvl="1" w:tplc="85A6CA5A" w:tentative="1">
      <w:start w:val="1"/>
      <w:numFmt w:val="lowerLetter"/>
      <w:lvlText w:val="%2."/>
      <w:lvlJc w:val="left"/>
      <w:pPr>
        <w:tabs>
          <w:tab w:val="num" w:pos="1440"/>
        </w:tabs>
        <w:ind w:left="1440" w:hanging="360"/>
      </w:pPr>
    </w:lvl>
    <w:lvl w:ilvl="2" w:tplc="91BAEE88" w:tentative="1">
      <w:start w:val="1"/>
      <w:numFmt w:val="lowerRoman"/>
      <w:lvlText w:val="%3."/>
      <w:lvlJc w:val="right"/>
      <w:pPr>
        <w:tabs>
          <w:tab w:val="num" w:pos="2160"/>
        </w:tabs>
        <w:ind w:left="2160" w:hanging="180"/>
      </w:pPr>
    </w:lvl>
    <w:lvl w:ilvl="3" w:tplc="75D85142" w:tentative="1">
      <w:start w:val="1"/>
      <w:numFmt w:val="decimal"/>
      <w:lvlText w:val="%4."/>
      <w:lvlJc w:val="left"/>
      <w:pPr>
        <w:tabs>
          <w:tab w:val="num" w:pos="2880"/>
        </w:tabs>
        <w:ind w:left="2880" w:hanging="360"/>
      </w:pPr>
    </w:lvl>
    <w:lvl w:ilvl="4" w:tplc="ABB842CE" w:tentative="1">
      <w:start w:val="1"/>
      <w:numFmt w:val="lowerLetter"/>
      <w:lvlText w:val="%5."/>
      <w:lvlJc w:val="left"/>
      <w:pPr>
        <w:tabs>
          <w:tab w:val="num" w:pos="3600"/>
        </w:tabs>
        <w:ind w:left="3600" w:hanging="360"/>
      </w:pPr>
    </w:lvl>
    <w:lvl w:ilvl="5" w:tplc="241A5A98" w:tentative="1">
      <w:start w:val="1"/>
      <w:numFmt w:val="lowerRoman"/>
      <w:lvlText w:val="%6."/>
      <w:lvlJc w:val="right"/>
      <w:pPr>
        <w:tabs>
          <w:tab w:val="num" w:pos="4320"/>
        </w:tabs>
        <w:ind w:left="4320" w:hanging="180"/>
      </w:pPr>
    </w:lvl>
    <w:lvl w:ilvl="6" w:tplc="12E8B55A" w:tentative="1">
      <w:start w:val="1"/>
      <w:numFmt w:val="decimal"/>
      <w:lvlText w:val="%7."/>
      <w:lvlJc w:val="left"/>
      <w:pPr>
        <w:tabs>
          <w:tab w:val="num" w:pos="5040"/>
        </w:tabs>
        <w:ind w:left="5040" w:hanging="360"/>
      </w:pPr>
    </w:lvl>
    <w:lvl w:ilvl="7" w:tplc="DD324664" w:tentative="1">
      <w:start w:val="1"/>
      <w:numFmt w:val="lowerLetter"/>
      <w:lvlText w:val="%8."/>
      <w:lvlJc w:val="left"/>
      <w:pPr>
        <w:tabs>
          <w:tab w:val="num" w:pos="5760"/>
        </w:tabs>
        <w:ind w:left="5760" w:hanging="360"/>
      </w:pPr>
    </w:lvl>
    <w:lvl w:ilvl="8" w:tplc="C22E0AC8" w:tentative="1">
      <w:start w:val="1"/>
      <w:numFmt w:val="lowerRoman"/>
      <w:lvlText w:val="%9."/>
      <w:lvlJc w:val="right"/>
      <w:pPr>
        <w:tabs>
          <w:tab w:val="num" w:pos="6480"/>
        </w:tabs>
        <w:ind w:left="6480" w:hanging="180"/>
      </w:pPr>
    </w:lvl>
  </w:abstractNum>
  <w:abstractNum w:abstractNumId="7">
    <w:nsid w:val="3DFD4E09"/>
    <w:multiLevelType w:val="hybridMultilevel"/>
    <w:tmpl w:val="EE642A04"/>
    <w:lvl w:ilvl="0" w:tplc="CDF001AA">
      <w:start w:val="21"/>
      <w:numFmt w:val="decimal"/>
      <w:lvlText w:val="%1."/>
      <w:lvlJc w:val="left"/>
      <w:pPr>
        <w:tabs>
          <w:tab w:val="num" w:pos="720"/>
        </w:tabs>
        <w:ind w:left="720" w:hanging="360"/>
      </w:pPr>
      <w:rPr>
        <w:rFonts w:hint="default"/>
      </w:rPr>
    </w:lvl>
    <w:lvl w:ilvl="1" w:tplc="1974DA5E" w:tentative="1">
      <w:start w:val="1"/>
      <w:numFmt w:val="lowerLetter"/>
      <w:lvlText w:val="%2."/>
      <w:lvlJc w:val="left"/>
      <w:pPr>
        <w:tabs>
          <w:tab w:val="num" w:pos="1440"/>
        </w:tabs>
        <w:ind w:left="1440" w:hanging="360"/>
      </w:pPr>
    </w:lvl>
    <w:lvl w:ilvl="2" w:tplc="EB0CB6B6" w:tentative="1">
      <w:start w:val="1"/>
      <w:numFmt w:val="lowerRoman"/>
      <w:lvlText w:val="%3."/>
      <w:lvlJc w:val="right"/>
      <w:pPr>
        <w:tabs>
          <w:tab w:val="num" w:pos="2160"/>
        </w:tabs>
        <w:ind w:left="2160" w:hanging="180"/>
      </w:pPr>
    </w:lvl>
    <w:lvl w:ilvl="3" w:tplc="1A7C49F2" w:tentative="1">
      <w:start w:val="1"/>
      <w:numFmt w:val="decimal"/>
      <w:lvlText w:val="%4."/>
      <w:lvlJc w:val="left"/>
      <w:pPr>
        <w:tabs>
          <w:tab w:val="num" w:pos="2880"/>
        </w:tabs>
        <w:ind w:left="2880" w:hanging="360"/>
      </w:pPr>
    </w:lvl>
    <w:lvl w:ilvl="4" w:tplc="46A8F356" w:tentative="1">
      <w:start w:val="1"/>
      <w:numFmt w:val="lowerLetter"/>
      <w:lvlText w:val="%5."/>
      <w:lvlJc w:val="left"/>
      <w:pPr>
        <w:tabs>
          <w:tab w:val="num" w:pos="3600"/>
        </w:tabs>
        <w:ind w:left="3600" w:hanging="360"/>
      </w:pPr>
    </w:lvl>
    <w:lvl w:ilvl="5" w:tplc="BDA6310C" w:tentative="1">
      <w:start w:val="1"/>
      <w:numFmt w:val="lowerRoman"/>
      <w:lvlText w:val="%6."/>
      <w:lvlJc w:val="right"/>
      <w:pPr>
        <w:tabs>
          <w:tab w:val="num" w:pos="4320"/>
        </w:tabs>
        <w:ind w:left="4320" w:hanging="180"/>
      </w:pPr>
    </w:lvl>
    <w:lvl w:ilvl="6" w:tplc="1BC48FE8" w:tentative="1">
      <w:start w:val="1"/>
      <w:numFmt w:val="decimal"/>
      <w:lvlText w:val="%7."/>
      <w:lvlJc w:val="left"/>
      <w:pPr>
        <w:tabs>
          <w:tab w:val="num" w:pos="5040"/>
        </w:tabs>
        <w:ind w:left="5040" w:hanging="360"/>
      </w:pPr>
    </w:lvl>
    <w:lvl w:ilvl="7" w:tplc="5D701948" w:tentative="1">
      <w:start w:val="1"/>
      <w:numFmt w:val="lowerLetter"/>
      <w:lvlText w:val="%8."/>
      <w:lvlJc w:val="left"/>
      <w:pPr>
        <w:tabs>
          <w:tab w:val="num" w:pos="5760"/>
        </w:tabs>
        <w:ind w:left="5760" w:hanging="360"/>
      </w:pPr>
    </w:lvl>
    <w:lvl w:ilvl="8" w:tplc="24E4BA46" w:tentative="1">
      <w:start w:val="1"/>
      <w:numFmt w:val="lowerRoman"/>
      <w:lvlText w:val="%9."/>
      <w:lvlJc w:val="right"/>
      <w:pPr>
        <w:tabs>
          <w:tab w:val="num" w:pos="6480"/>
        </w:tabs>
        <w:ind w:left="6480" w:hanging="180"/>
      </w:pPr>
    </w:lvl>
  </w:abstractNum>
  <w:abstractNum w:abstractNumId="8">
    <w:nsid w:val="64251CCA"/>
    <w:multiLevelType w:val="hybridMultilevel"/>
    <w:tmpl w:val="CE52C03C"/>
    <w:lvl w:ilvl="0" w:tplc="D5ACA196">
      <w:start w:val="10"/>
      <w:numFmt w:val="decimal"/>
      <w:lvlText w:val="%1."/>
      <w:lvlJc w:val="left"/>
      <w:pPr>
        <w:tabs>
          <w:tab w:val="num" w:pos="720"/>
        </w:tabs>
        <w:ind w:left="720" w:hanging="360"/>
      </w:pPr>
      <w:rPr>
        <w:rFonts w:hint="default"/>
      </w:rPr>
    </w:lvl>
    <w:lvl w:ilvl="1" w:tplc="87AA1C92" w:tentative="1">
      <w:start w:val="1"/>
      <w:numFmt w:val="lowerLetter"/>
      <w:lvlText w:val="%2."/>
      <w:lvlJc w:val="left"/>
      <w:pPr>
        <w:tabs>
          <w:tab w:val="num" w:pos="1440"/>
        </w:tabs>
        <w:ind w:left="1440" w:hanging="360"/>
      </w:pPr>
    </w:lvl>
    <w:lvl w:ilvl="2" w:tplc="76229182" w:tentative="1">
      <w:start w:val="1"/>
      <w:numFmt w:val="lowerRoman"/>
      <w:lvlText w:val="%3."/>
      <w:lvlJc w:val="right"/>
      <w:pPr>
        <w:tabs>
          <w:tab w:val="num" w:pos="2160"/>
        </w:tabs>
        <w:ind w:left="2160" w:hanging="180"/>
      </w:pPr>
    </w:lvl>
    <w:lvl w:ilvl="3" w:tplc="9940BB90" w:tentative="1">
      <w:start w:val="1"/>
      <w:numFmt w:val="decimal"/>
      <w:lvlText w:val="%4."/>
      <w:lvlJc w:val="left"/>
      <w:pPr>
        <w:tabs>
          <w:tab w:val="num" w:pos="2880"/>
        </w:tabs>
        <w:ind w:left="2880" w:hanging="360"/>
      </w:pPr>
    </w:lvl>
    <w:lvl w:ilvl="4" w:tplc="FE66288A" w:tentative="1">
      <w:start w:val="1"/>
      <w:numFmt w:val="lowerLetter"/>
      <w:lvlText w:val="%5."/>
      <w:lvlJc w:val="left"/>
      <w:pPr>
        <w:tabs>
          <w:tab w:val="num" w:pos="3600"/>
        </w:tabs>
        <w:ind w:left="3600" w:hanging="360"/>
      </w:pPr>
    </w:lvl>
    <w:lvl w:ilvl="5" w:tplc="8634E9E4" w:tentative="1">
      <w:start w:val="1"/>
      <w:numFmt w:val="lowerRoman"/>
      <w:lvlText w:val="%6."/>
      <w:lvlJc w:val="right"/>
      <w:pPr>
        <w:tabs>
          <w:tab w:val="num" w:pos="4320"/>
        </w:tabs>
        <w:ind w:left="4320" w:hanging="180"/>
      </w:pPr>
    </w:lvl>
    <w:lvl w:ilvl="6" w:tplc="58BCAE80" w:tentative="1">
      <w:start w:val="1"/>
      <w:numFmt w:val="decimal"/>
      <w:lvlText w:val="%7."/>
      <w:lvlJc w:val="left"/>
      <w:pPr>
        <w:tabs>
          <w:tab w:val="num" w:pos="5040"/>
        </w:tabs>
        <w:ind w:left="5040" w:hanging="360"/>
      </w:pPr>
    </w:lvl>
    <w:lvl w:ilvl="7" w:tplc="18F0198E" w:tentative="1">
      <w:start w:val="1"/>
      <w:numFmt w:val="lowerLetter"/>
      <w:lvlText w:val="%8."/>
      <w:lvlJc w:val="left"/>
      <w:pPr>
        <w:tabs>
          <w:tab w:val="num" w:pos="5760"/>
        </w:tabs>
        <w:ind w:left="5760" w:hanging="360"/>
      </w:pPr>
    </w:lvl>
    <w:lvl w:ilvl="8" w:tplc="A53C879E" w:tentative="1">
      <w:start w:val="1"/>
      <w:numFmt w:val="lowerRoman"/>
      <w:lvlText w:val="%9."/>
      <w:lvlJc w:val="right"/>
      <w:pPr>
        <w:tabs>
          <w:tab w:val="num" w:pos="6480"/>
        </w:tabs>
        <w:ind w:left="6480" w:hanging="180"/>
      </w:pPr>
    </w:lvl>
  </w:abstractNum>
  <w:abstractNum w:abstractNumId="9">
    <w:nsid w:val="64F963E8"/>
    <w:multiLevelType w:val="hybridMultilevel"/>
    <w:tmpl w:val="9B663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740A3A"/>
    <w:multiLevelType w:val="hybridMultilevel"/>
    <w:tmpl w:val="0A966068"/>
    <w:lvl w:ilvl="0" w:tplc="F7E22942">
      <w:start w:val="1"/>
      <w:numFmt w:val="bullet"/>
      <w:lvlText w:val=""/>
      <w:lvlJc w:val="left"/>
      <w:pPr>
        <w:tabs>
          <w:tab w:val="num" w:pos="1440"/>
        </w:tabs>
        <w:ind w:left="1440" w:hanging="360"/>
      </w:pPr>
      <w:rPr>
        <w:rFonts w:ascii="Symbol" w:hAnsi="Symbol" w:hint="default"/>
      </w:rPr>
    </w:lvl>
    <w:lvl w:ilvl="1" w:tplc="10B0AC88">
      <w:start w:val="1"/>
      <w:numFmt w:val="bullet"/>
      <w:lvlText w:val="o"/>
      <w:lvlJc w:val="left"/>
      <w:pPr>
        <w:tabs>
          <w:tab w:val="num" w:pos="2160"/>
        </w:tabs>
        <w:ind w:left="2160" w:hanging="360"/>
      </w:pPr>
      <w:rPr>
        <w:rFonts w:ascii="Courier New" w:hAnsi="Courier New" w:hint="default"/>
      </w:rPr>
    </w:lvl>
    <w:lvl w:ilvl="2" w:tplc="7DA6C7DA" w:tentative="1">
      <w:start w:val="1"/>
      <w:numFmt w:val="bullet"/>
      <w:lvlText w:val=""/>
      <w:lvlJc w:val="left"/>
      <w:pPr>
        <w:tabs>
          <w:tab w:val="num" w:pos="2880"/>
        </w:tabs>
        <w:ind w:left="2880" w:hanging="360"/>
      </w:pPr>
      <w:rPr>
        <w:rFonts w:ascii="Wingdings" w:hAnsi="Wingdings" w:hint="default"/>
      </w:rPr>
    </w:lvl>
    <w:lvl w:ilvl="3" w:tplc="8182C172" w:tentative="1">
      <w:start w:val="1"/>
      <w:numFmt w:val="bullet"/>
      <w:lvlText w:val=""/>
      <w:lvlJc w:val="left"/>
      <w:pPr>
        <w:tabs>
          <w:tab w:val="num" w:pos="3600"/>
        </w:tabs>
        <w:ind w:left="3600" w:hanging="360"/>
      </w:pPr>
      <w:rPr>
        <w:rFonts w:ascii="Symbol" w:hAnsi="Symbol" w:hint="default"/>
      </w:rPr>
    </w:lvl>
    <w:lvl w:ilvl="4" w:tplc="CADCE380" w:tentative="1">
      <w:start w:val="1"/>
      <w:numFmt w:val="bullet"/>
      <w:lvlText w:val="o"/>
      <w:lvlJc w:val="left"/>
      <w:pPr>
        <w:tabs>
          <w:tab w:val="num" w:pos="4320"/>
        </w:tabs>
        <w:ind w:left="4320" w:hanging="360"/>
      </w:pPr>
      <w:rPr>
        <w:rFonts w:ascii="Courier New" w:hAnsi="Courier New" w:hint="default"/>
      </w:rPr>
    </w:lvl>
    <w:lvl w:ilvl="5" w:tplc="211A3856" w:tentative="1">
      <w:start w:val="1"/>
      <w:numFmt w:val="bullet"/>
      <w:lvlText w:val=""/>
      <w:lvlJc w:val="left"/>
      <w:pPr>
        <w:tabs>
          <w:tab w:val="num" w:pos="5040"/>
        </w:tabs>
        <w:ind w:left="5040" w:hanging="360"/>
      </w:pPr>
      <w:rPr>
        <w:rFonts w:ascii="Wingdings" w:hAnsi="Wingdings" w:hint="default"/>
      </w:rPr>
    </w:lvl>
    <w:lvl w:ilvl="6" w:tplc="CCE89AF4" w:tentative="1">
      <w:start w:val="1"/>
      <w:numFmt w:val="bullet"/>
      <w:lvlText w:val=""/>
      <w:lvlJc w:val="left"/>
      <w:pPr>
        <w:tabs>
          <w:tab w:val="num" w:pos="5760"/>
        </w:tabs>
        <w:ind w:left="5760" w:hanging="360"/>
      </w:pPr>
      <w:rPr>
        <w:rFonts w:ascii="Symbol" w:hAnsi="Symbol" w:hint="default"/>
      </w:rPr>
    </w:lvl>
    <w:lvl w:ilvl="7" w:tplc="F93648D2" w:tentative="1">
      <w:start w:val="1"/>
      <w:numFmt w:val="bullet"/>
      <w:lvlText w:val="o"/>
      <w:lvlJc w:val="left"/>
      <w:pPr>
        <w:tabs>
          <w:tab w:val="num" w:pos="6480"/>
        </w:tabs>
        <w:ind w:left="6480" w:hanging="360"/>
      </w:pPr>
      <w:rPr>
        <w:rFonts w:ascii="Courier New" w:hAnsi="Courier New" w:hint="default"/>
      </w:rPr>
    </w:lvl>
    <w:lvl w:ilvl="8" w:tplc="EE000234" w:tentative="1">
      <w:start w:val="1"/>
      <w:numFmt w:val="bullet"/>
      <w:lvlText w:val=""/>
      <w:lvlJc w:val="left"/>
      <w:pPr>
        <w:tabs>
          <w:tab w:val="num" w:pos="7200"/>
        </w:tabs>
        <w:ind w:left="7200" w:hanging="360"/>
      </w:pPr>
      <w:rPr>
        <w:rFonts w:ascii="Wingdings" w:hAnsi="Wingdings" w:hint="default"/>
      </w:rPr>
    </w:lvl>
  </w:abstractNum>
  <w:abstractNum w:abstractNumId="11">
    <w:nsid w:val="714774B4"/>
    <w:multiLevelType w:val="multilevel"/>
    <w:tmpl w:val="18224FA6"/>
    <w:lvl w:ilvl="0">
      <w:start w:val="30"/>
      <w:numFmt w:val="decimal"/>
      <w:lvlText w:val="%1."/>
      <w:lvlJc w:val="left"/>
      <w:pPr>
        <w:tabs>
          <w:tab w:val="num" w:pos="1530"/>
        </w:tabs>
        <w:ind w:left="1530" w:hanging="72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2">
    <w:nsid w:val="74E127DC"/>
    <w:multiLevelType w:val="hybridMultilevel"/>
    <w:tmpl w:val="C5283E8C"/>
    <w:lvl w:ilvl="0" w:tplc="F4FC1EF0">
      <w:start w:val="2"/>
      <w:numFmt w:val="decimal"/>
      <w:lvlText w:val="%1."/>
      <w:lvlJc w:val="left"/>
      <w:pPr>
        <w:tabs>
          <w:tab w:val="num" w:pos="720"/>
        </w:tabs>
        <w:ind w:left="720" w:hanging="360"/>
      </w:pPr>
      <w:rPr>
        <w:rFonts w:hint="default"/>
      </w:rPr>
    </w:lvl>
    <w:lvl w:ilvl="1" w:tplc="27B6C9EA" w:tentative="1">
      <w:start w:val="1"/>
      <w:numFmt w:val="lowerLetter"/>
      <w:lvlText w:val="%2."/>
      <w:lvlJc w:val="left"/>
      <w:pPr>
        <w:tabs>
          <w:tab w:val="num" w:pos="1440"/>
        </w:tabs>
        <w:ind w:left="1440" w:hanging="360"/>
      </w:pPr>
    </w:lvl>
    <w:lvl w:ilvl="2" w:tplc="9F00574E" w:tentative="1">
      <w:start w:val="1"/>
      <w:numFmt w:val="lowerRoman"/>
      <w:lvlText w:val="%3."/>
      <w:lvlJc w:val="right"/>
      <w:pPr>
        <w:tabs>
          <w:tab w:val="num" w:pos="2160"/>
        </w:tabs>
        <w:ind w:left="2160" w:hanging="180"/>
      </w:pPr>
    </w:lvl>
    <w:lvl w:ilvl="3" w:tplc="A2AE7E7C" w:tentative="1">
      <w:start w:val="1"/>
      <w:numFmt w:val="decimal"/>
      <w:lvlText w:val="%4."/>
      <w:lvlJc w:val="left"/>
      <w:pPr>
        <w:tabs>
          <w:tab w:val="num" w:pos="2880"/>
        </w:tabs>
        <w:ind w:left="2880" w:hanging="360"/>
      </w:pPr>
    </w:lvl>
    <w:lvl w:ilvl="4" w:tplc="DA28EB5A" w:tentative="1">
      <w:start w:val="1"/>
      <w:numFmt w:val="lowerLetter"/>
      <w:lvlText w:val="%5."/>
      <w:lvlJc w:val="left"/>
      <w:pPr>
        <w:tabs>
          <w:tab w:val="num" w:pos="3600"/>
        </w:tabs>
        <w:ind w:left="3600" w:hanging="360"/>
      </w:pPr>
    </w:lvl>
    <w:lvl w:ilvl="5" w:tplc="811C80C0" w:tentative="1">
      <w:start w:val="1"/>
      <w:numFmt w:val="lowerRoman"/>
      <w:lvlText w:val="%6."/>
      <w:lvlJc w:val="right"/>
      <w:pPr>
        <w:tabs>
          <w:tab w:val="num" w:pos="4320"/>
        </w:tabs>
        <w:ind w:left="4320" w:hanging="180"/>
      </w:pPr>
    </w:lvl>
    <w:lvl w:ilvl="6" w:tplc="DF1CAE98" w:tentative="1">
      <w:start w:val="1"/>
      <w:numFmt w:val="decimal"/>
      <w:lvlText w:val="%7."/>
      <w:lvlJc w:val="left"/>
      <w:pPr>
        <w:tabs>
          <w:tab w:val="num" w:pos="5040"/>
        </w:tabs>
        <w:ind w:left="5040" w:hanging="360"/>
      </w:pPr>
    </w:lvl>
    <w:lvl w:ilvl="7" w:tplc="A2C62B98" w:tentative="1">
      <w:start w:val="1"/>
      <w:numFmt w:val="lowerLetter"/>
      <w:lvlText w:val="%8."/>
      <w:lvlJc w:val="left"/>
      <w:pPr>
        <w:tabs>
          <w:tab w:val="num" w:pos="5760"/>
        </w:tabs>
        <w:ind w:left="5760" w:hanging="360"/>
      </w:pPr>
    </w:lvl>
    <w:lvl w:ilvl="8" w:tplc="D9FE85CE" w:tentative="1">
      <w:start w:val="1"/>
      <w:numFmt w:val="lowerRoman"/>
      <w:lvlText w:val="%9."/>
      <w:lvlJc w:val="right"/>
      <w:pPr>
        <w:tabs>
          <w:tab w:val="num" w:pos="6480"/>
        </w:tabs>
        <w:ind w:left="6480" w:hanging="180"/>
      </w:pPr>
    </w:lvl>
  </w:abstractNum>
  <w:abstractNum w:abstractNumId="13">
    <w:nsid w:val="7BDA363B"/>
    <w:multiLevelType w:val="hybridMultilevel"/>
    <w:tmpl w:val="3E20DF50"/>
    <w:lvl w:ilvl="0" w:tplc="D1A093AE">
      <w:start w:val="21"/>
      <w:numFmt w:val="decimal"/>
      <w:lvlText w:val="%1."/>
      <w:lvlJc w:val="left"/>
      <w:pPr>
        <w:tabs>
          <w:tab w:val="num" w:pos="1080"/>
        </w:tabs>
        <w:ind w:left="1080" w:hanging="720"/>
      </w:pPr>
      <w:rPr>
        <w:rFonts w:hint="default"/>
      </w:rPr>
    </w:lvl>
    <w:lvl w:ilvl="1" w:tplc="05ACF5FC" w:tentative="1">
      <w:start w:val="1"/>
      <w:numFmt w:val="lowerLetter"/>
      <w:lvlText w:val="%2."/>
      <w:lvlJc w:val="left"/>
      <w:pPr>
        <w:tabs>
          <w:tab w:val="num" w:pos="1440"/>
        </w:tabs>
        <w:ind w:left="1440" w:hanging="360"/>
      </w:pPr>
    </w:lvl>
    <w:lvl w:ilvl="2" w:tplc="45C4ED5A" w:tentative="1">
      <w:start w:val="1"/>
      <w:numFmt w:val="lowerRoman"/>
      <w:lvlText w:val="%3."/>
      <w:lvlJc w:val="right"/>
      <w:pPr>
        <w:tabs>
          <w:tab w:val="num" w:pos="2160"/>
        </w:tabs>
        <w:ind w:left="2160" w:hanging="180"/>
      </w:pPr>
    </w:lvl>
    <w:lvl w:ilvl="3" w:tplc="5E485586" w:tentative="1">
      <w:start w:val="1"/>
      <w:numFmt w:val="decimal"/>
      <w:lvlText w:val="%4."/>
      <w:lvlJc w:val="left"/>
      <w:pPr>
        <w:tabs>
          <w:tab w:val="num" w:pos="2880"/>
        </w:tabs>
        <w:ind w:left="2880" w:hanging="360"/>
      </w:pPr>
    </w:lvl>
    <w:lvl w:ilvl="4" w:tplc="8CAAE4FA" w:tentative="1">
      <w:start w:val="1"/>
      <w:numFmt w:val="lowerLetter"/>
      <w:lvlText w:val="%5."/>
      <w:lvlJc w:val="left"/>
      <w:pPr>
        <w:tabs>
          <w:tab w:val="num" w:pos="3600"/>
        </w:tabs>
        <w:ind w:left="3600" w:hanging="360"/>
      </w:pPr>
    </w:lvl>
    <w:lvl w:ilvl="5" w:tplc="DA4E5F48" w:tentative="1">
      <w:start w:val="1"/>
      <w:numFmt w:val="lowerRoman"/>
      <w:lvlText w:val="%6."/>
      <w:lvlJc w:val="right"/>
      <w:pPr>
        <w:tabs>
          <w:tab w:val="num" w:pos="4320"/>
        </w:tabs>
        <w:ind w:left="4320" w:hanging="180"/>
      </w:pPr>
    </w:lvl>
    <w:lvl w:ilvl="6" w:tplc="E5940DC2" w:tentative="1">
      <w:start w:val="1"/>
      <w:numFmt w:val="decimal"/>
      <w:lvlText w:val="%7."/>
      <w:lvlJc w:val="left"/>
      <w:pPr>
        <w:tabs>
          <w:tab w:val="num" w:pos="5040"/>
        </w:tabs>
        <w:ind w:left="5040" w:hanging="360"/>
      </w:pPr>
    </w:lvl>
    <w:lvl w:ilvl="7" w:tplc="142A0056" w:tentative="1">
      <w:start w:val="1"/>
      <w:numFmt w:val="lowerLetter"/>
      <w:lvlText w:val="%8."/>
      <w:lvlJc w:val="left"/>
      <w:pPr>
        <w:tabs>
          <w:tab w:val="num" w:pos="5760"/>
        </w:tabs>
        <w:ind w:left="5760" w:hanging="360"/>
      </w:pPr>
    </w:lvl>
    <w:lvl w:ilvl="8" w:tplc="4AB0CB96" w:tentative="1">
      <w:start w:val="1"/>
      <w:numFmt w:val="lowerRoman"/>
      <w:lvlText w:val="%9."/>
      <w:lvlJc w:val="right"/>
      <w:pPr>
        <w:tabs>
          <w:tab w:val="num" w:pos="6480"/>
        </w:tabs>
        <w:ind w:left="6480" w:hanging="180"/>
      </w:pPr>
    </w:lvl>
  </w:abstractNum>
  <w:abstractNum w:abstractNumId="14">
    <w:nsid w:val="7E8A3EA0"/>
    <w:multiLevelType w:val="hybridMultilevel"/>
    <w:tmpl w:val="F760A2C4"/>
    <w:lvl w:ilvl="0" w:tplc="FEB0454E">
      <w:start w:val="28"/>
      <w:numFmt w:val="decimal"/>
      <w:lvlText w:val="%1."/>
      <w:lvlJc w:val="left"/>
      <w:pPr>
        <w:tabs>
          <w:tab w:val="num" w:pos="720"/>
        </w:tabs>
        <w:ind w:left="720" w:hanging="360"/>
      </w:pPr>
      <w:rPr>
        <w:rFonts w:hint="default"/>
      </w:rPr>
    </w:lvl>
    <w:lvl w:ilvl="1" w:tplc="0CD4662E" w:tentative="1">
      <w:start w:val="1"/>
      <w:numFmt w:val="lowerLetter"/>
      <w:lvlText w:val="%2."/>
      <w:lvlJc w:val="left"/>
      <w:pPr>
        <w:tabs>
          <w:tab w:val="num" w:pos="1440"/>
        </w:tabs>
        <w:ind w:left="1440" w:hanging="360"/>
      </w:pPr>
    </w:lvl>
    <w:lvl w:ilvl="2" w:tplc="4F141ADA" w:tentative="1">
      <w:start w:val="1"/>
      <w:numFmt w:val="lowerRoman"/>
      <w:lvlText w:val="%3."/>
      <w:lvlJc w:val="right"/>
      <w:pPr>
        <w:tabs>
          <w:tab w:val="num" w:pos="2160"/>
        </w:tabs>
        <w:ind w:left="2160" w:hanging="180"/>
      </w:pPr>
    </w:lvl>
    <w:lvl w:ilvl="3" w:tplc="6A7806EA" w:tentative="1">
      <w:start w:val="1"/>
      <w:numFmt w:val="decimal"/>
      <w:lvlText w:val="%4."/>
      <w:lvlJc w:val="left"/>
      <w:pPr>
        <w:tabs>
          <w:tab w:val="num" w:pos="2880"/>
        </w:tabs>
        <w:ind w:left="2880" w:hanging="360"/>
      </w:pPr>
    </w:lvl>
    <w:lvl w:ilvl="4" w:tplc="BD1E9C96" w:tentative="1">
      <w:start w:val="1"/>
      <w:numFmt w:val="lowerLetter"/>
      <w:lvlText w:val="%5."/>
      <w:lvlJc w:val="left"/>
      <w:pPr>
        <w:tabs>
          <w:tab w:val="num" w:pos="3600"/>
        </w:tabs>
        <w:ind w:left="3600" w:hanging="360"/>
      </w:pPr>
    </w:lvl>
    <w:lvl w:ilvl="5" w:tplc="A5F06286" w:tentative="1">
      <w:start w:val="1"/>
      <w:numFmt w:val="lowerRoman"/>
      <w:lvlText w:val="%6."/>
      <w:lvlJc w:val="right"/>
      <w:pPr>
        <w:tabs>
          <w:tab w:val="num" w:pos="4320"/>
        </w:tabs>
        <w:ind w:left="4320" w:hanging="180"/>
      </w:pPr>
    </w:lvl>
    <w:lvl w:ilvl="6" w:tplc="0610FB78" w:tentative="1">
      <w:start w:val="1"/>
      <w:numFmt w:val="decimal"/>
      <w:lvlText w:val="%7."/>
      <w:lvlJc w:val="left"/>
      <w:pPr>
        <w:tabs>
          <w:tab w:val="num" w:pos="5040"/>
        </w:tabs>
        <w:ind w:left="5040" w:hanging="360"/>
      </w:pPr>
    </w:lvl>
    <w:lvl w:ilvl="7" w:tplc="D460082A" w:tentative="1">
      <w:start w:val="1"/>
      <w:numFmt w:val="lowerLetter"/>
      <w:lvlText w:val="%8."/>
      <w:lvlJc w:val="left"/>
      <w:pPr>
        <w:tabs>
          <w:tab w:val="num" w:pos="5760"/>
        </w:tabs>
        <w:ind w:left="5760" w:hanging="360"/>
      </w:pPr>
    </w:lvl>
    <w:lvl w:ilvl="8" w:tplc="B472FD9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6"/>
  </w:num>
  <w:num w:numId="5">
    <w:abstractNumId w:val="7"/>
  </w:num>
  <w:num w:numId="6">
    <w:abstractNumId w:val="12"/>
  </w:num>
  <w:num w:numId="7">
    <w:abstractNumId w:val="5"/>
  </w:num>
  <w:num w:numId="8">
    <w:abstractNumId w:val="10"/>
  </w:num>
  <w:num w:numId="9">
    <w:abstractNumId w:val="14"/>
  </w:num>
  <w:num w:numId="10">
    <w:abstractNumId w:val="4"/>
  </w:num>
  <w:num w:numId="11">
    <w:abstractNumId w:val="11"/>
  </w:num>
  <w:num w:numId="12">
    <w:abstractNumId w:val="3"/>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51"/>
    <w:rsid w:val="000326C5"/>
    <w:rsid w:val="000400ED"/>
    <w:rsid w:val="00066CCA"/>
    <w:rsid w:val="00077A0E"/>
    <w:rsid w:val="000A30EA"/>
    <w:rsid w:val="000D6BC7"/>
    <w:rsid w:val="00117DC7"/>
    <w:rsid w:val="00125131"/>
    <w:rsid w:val="001262DA"/>
    <w:rsid w:val="00177022"/>
    <w:rsid w:val="001B6907"/>
    <w:rsid w:val="001E25EE"/>
    <w:rsid w:val="001E60A8"/>
    <w:rsid w:val="00256A63"/>
    <w:rsid w:val="002637B2"/>
    <w:rsid w:val="002B4009"/>
    <w:rsid w:val="002D0645"/>
    <w:rsid w:val="00303984"/>
    <w:rsid w:val="00304AD8"/>
    <w:rsid w:val="003837D9"/>
    <w:rsid w:val="00383A76"/>
    <w:rsid w:val="00401F1B"/>
    <w:rsid w:val="0041468B"/>
    <w:rsid w:val="00447E72"/>
    <w:rsid w:val="0045218A"/>
    <w:rsid w:val="00454A45"/>
    <w:rsid w:val="00466A48"/>
    <w:rsid w:val="00496043"/>
    <w:rsid w:val="004D1CC0"/>
    <w:rsid w:val="004E0360"/>
    <w:rsid w:val="004F245D"/>
    <w:rsid w:val="004F3251"/>
    <w:rsid w:val="00526B5D"/>
    <w:rsid w:val="00550048"/>
    <w:rsid w:val="00557E3F"/>
    <w:rsid w:val="005B1196"/>
    <w:rsid w:val="005C2DA2"/>
    <w:rsid w:val="005D5217"/>
    <w:rsid w:val="005F21C2"/>
    <w:rsid w:val="005F2DCD"/>
    <w:rsid w:val="005F64E6"/>
    <w:rsid w:val="00671101"/>
    <w:rsid w:val="00680DEF"/>
    <w:rsid w:val="006A0C49"/>
    <w:rsid w:val="006C5B67"/>
    <w:rsid w:val="00713A1A"/>
    <w:rsid w:val="00726B73"/>
    <w:rsid w:val="007B081C"/>
    <w:rsid w:val="007B4F41"/>
    <w:rsid w:val="008B7236"/>
    <w:rsid w:val="008E3D52"/>
    <w:rsid w:val="00905709"/>
    <w:rsid w:val="0095168D"/>
    <w:rsid w:val="0095367C"/>
    <w:rsid w:val="0096587E"/>
    <w:rsid w:val="0096679A"/>
    <w:rsid w:val="0098455D"/>
    <w:rsid w:val="009A34E2"/>
    <w:rsid w:val="009E050C"/>
    <w:rsid w:val="00A12425"/>
    <w:rsid w:val="00A27F3E"/>
    <w:rsid w:val="00A45D3B"/>
    <w:rsid w:val="00A510AC"/>
    <w:rsid w:val="00A8244B"/>
    <w:rsid w:val="00A94E13"/>
    <w:rsid w:val="00AC7743"/>
    <w:rsid w:val="00AF14A0"/>
    <w:rsid w:val="00B41D0E"/>
    <w:rsid w:val="00B50A37"/>
    <w:rsid w:val="00B925C2"/>
    <w:rsid w:val="00BB59C6"/>
    <w:rsid w:val="00BB6174"/>
    <w:rsid w:val="00BF2D72"/>
    <w:rsid w:val="00C27150"/>
    <w:rsid w:val="00C57C49"/>
    <w:rsid w:val="00C73B63"/>
    <w:rsid w:val="00CB28E4"/>
    <w:rsid w:val="00CF596D"/>
    <w:rsid w:val="00CF6E79"/>
    <w:rsid w:val="00D032A3"/>
    <w:rsid w:val="00D12AD8"/>
    <w:rsid w:val="00D13CEC"/>
    <w:rsid w:val="00D3685E"/>
    <w:rsid w:val="00D36B21"/>
    <w:rsid w:val="00D9562E"/>
    <w:rsid w:val="00DC750B"/>
    <w:rsid w:val="00E27CC4"/>
    <w:rsid w:val="00E30A7D"/>
    <w:rsid w:val="00E431DA"/>
    <w:rsid w:val="00EB1129"/>
    <w:rsid w:val="00EF0FFB"/>
    <w:rsid w:val="00EF1185"/>
    <w:rsid w:val="00EF2F88"/>
    <w:rsid w:val="00F12BC0"/>
    <w:rsid w:val="00F47FDD"/>
    <w:rsid w:val="00F86A10"/>
    <w:rsid w:val="00F94715"/>
    <w:rsid w:val="00FD23DE"/>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19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1196"/>
    <w:rPr>
      <w:color w:val="0000FF"/>
      <w:u w:val="single"/>
    </w:rPr>
  </w:style>
  <w:style w:type="paragraph" w:customStyle="1" w:styleId="Level1">
    <w:name w:val="Level 1"/>
    <w:basedOn w:val="Normal"/>
    <w:rsid w:val="005B1196"/>
    <w:pPr>
      <w:widowControl w:val="0"/>
    </w:pPr>
  </w:style>
  <w:style w:type="character" w:customStyle="1" w:styleId="SYSHYPERTEXT">
    <w:name w:val="SYS_HYPERTEXT"/>
    <w:rsid w:val="005B1196"/>
    <w:rPr>
      <w:color w:val="0000FF"/>
      <w:u w:val="single"/>
    </w:rPr>
  </w:style>
  <w:style w:type="paragraph" w:styleId="BodyTextIndent">
    <w:name w:val="Body Text Indent"/>
    <w:basedOn w:val="Normal"/>
    <w:rsid w:val="005B1196"/>
    <w:pPr>
      <w:tabs>
        <w:tab w:val="left" w:pos="720"/>
      </w:tabs>
      <w:ind w:left="720"/>
      <w:jc w:val="both"/>
    </w:pPr>
    <w:rPr>
      <w:b/>
    </w:rPr>
  </w:style>
  <w:style w:type="paragraph" w:styleId="BodyTextIndent2">
    <w:name w:val="Body Text Indent 2"/>
    <w:basedOn w:val="Normal"/>
    <w:rsid w:val="005B1196"/>
    <w:pPr>
      <w:tabs>
        <w:tab w:val="left" w:pos="720"/>
      </w:tabs>
      <w:ind w:left="720" w:hanging="720"/>
      <w:jc w:val="both"/>
    </w:pPr>
    <w:rPr>
      <w:b/>
    </w:rPr>
  </w:style>
  <w:style w:type="paragraph" w:styleId="BodyTextIndent3">
    <w:name w:val="Body Text Indent 3"/>
    <w:basedOn w:val="Normal"/>
    <w:rsid w:val="005B1196"/>
    <w:pPr>
      <w:tabs>
        <w:tab w:val="left" w:pos="720"/>
      </w:tabs>
      <w:ind w:left="720"/>
      <w:jc w:val="both"/>
    </w:pPr>
    <w:rPr>
      <w:rFonts w:eastAsia="Arial Unicode MS"/>
      <w:color w:val="000000"/>
      <w:szCs w:val="32"/>
    </w:rPr>
  </w:style>
  <w:style w:type="paragraph" w:styleId="BodyText">
    <w:name w:val="Body Text"/>
    <w:basedOn w:val="Normal"/>
    <w:rsid w:val="005B1196"/>
    <w:rPr>
      <w:b/>
      <w:bCs/>
      <w:szCs w:val="18"/>
    </w:rPr>
  </w:style>
  <w:style w:type="character" w:styleId="HTMLCode">
    <w:name w:val="HTML Code"/>
    <w:basedOn w:val="DefaultParagraphFont"/>
    <w:rsid w:val="005B1196"/>
    <w:rPr>
      <w:rFonts w:ascii="Courier New" w:eastAsia="Courier New" w:hAnsi="Courier New" w:cs="Tahoma"/>
      <w:sz w:val="20"/>
      <w:szCs w:val="20"/>
    </w:rPr>
  </w:style>
  <w:style w:type="paragraph" w:styleId="BalloonText">
    <w:name w:val="Balloon Text"/>
    <w:basedOn w:val="Normal"/>
    <w:semiHidden/>
    <w:rsid w:val="005B1196"/>
    <w:rPr>
      <w:rFonts w:ascii="Tahoma" w:hAnsi="Tahoma" w:cs="Courier New"/>
      <w:sz w:val="16"/>
      <w:szCs w:val="16"/>
    </w:rPr>
  </w:style>
  <w:style w:type="paragraph" w:styleId="PlainText">
    <w:name w:val="Plain Text"/>
    <w:basedOn w:val="Normal"/>
    <w:rsid w:val="005F64E6"/>
    <w:rPr>
      <w:rFonts w:ascii="Courier New" w:hAnsi="Courier New" w:cs="Courier New"/>
      <w:sz w:val="20"/>
    </w:rPr>
  </w:style>
  <w:style w:type="character" w:styleId="CommentReference">
    <w:name w:val="annotation reference"/>
    <w:basedOn w:val="DefaultParagraphFont"/>
    <w:semiHidden/>
    <w:rsid w:val="007B081C"/>
    <w:rPr>
      <w:sz w:val="16"/>
      <w:szCs w:val="16"/>
    </w:rPr>
  </w:style>
  <w:style w:type="paragraph" w:styleId="CommentText">
    <w:name w:val="annotation text"/>
    <w:basedOn w:val="Normal"/>
    <w:semiHidden/>
    <w:rsid w:val="007B081C"/>
    <w:rPr>
      <w:sz w:val="20"/>
    </w:rPr>
  </w:style>
  <w:style w:type="paragraph" w:styleId="CommentSubject">
    <w:name w:val="annotation subject"/>
    <w:basedOn w:val="CommentText"/>
    <w:next w:val="CommentText"/>
    <w:semiHidden/>
    <w:rsid w:val="007B081C"/>
    <w:rPr>
      <w:b/>
      <w:bCs/>
    </w:rPr>
  </w:style>
  <w:style w:type="character" w:styleId="Strong">
    <w:name w:val="Strong"/>
    <w:basedOn w:val="DefaultParagraphFont"/>
    <w:qFormat/>
    <w:rsid w:val="001B6907"/>
    <w:rPr>
      <w:b/>
      <w:bCs/>
    </w:rPr>
  </w:style>
  <w:style w:type="paragraph" w:styleId="Revision">
    <w:name w:val="Revision"/>
    <w:hidden/>
    <w:uiPriority w:val="99"/>
    <w:semiHidden/>
    <w:rsid w:val="00304A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19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1196"/>
    <w:rPr>
      <w:color w:val="0000FF"/>
      <w:u w:val="single"/>
    </w:rPr>
  </w:style>
  <w:style w:type="paragraph" w:customStyle="1" w:styleId="Level1">
    <w:name w:val="Level 1"/>
    <w:basedOn w:val="Normal"/>
    <w:rsid w:val="005B1196"/>
    <w:pPr>
      <w:widowControl w:val="0"/>
    </w:pPr>
  </w:style>
  <w:style w:type="character" w:customStyle="1" w:styleId="SYSHYPERTEXT">
    <w:name w:val="SYS_HYPERTEXT"/>
    <w:rsid w:val="005B1196"/>
    <w:rPr>
      <w:color w:val="0000FF"/>
      <w:u w:val="single"/>
    </w:rPr>
  </w:style>
  <w:style w:type="paragraph" w:styleId="BodyTextIndent">
    <w:name w:val="Body Text Indent"/>
    <w:basedOn w:val="Normal"/>
    <w:rsid w:val="005B1196"/>
    <w:pPr>
      <w:tabs>
        <w:tab w:val="left" w:pos="720"/>
      </w:tabs>
      <w:ind w:left="720"/>
      <w:jc w:val="both"/>
    </w:pPr>
    <w:rPr>
      <w:b/>
    </w:rPr>
  </w:style>
  <w:style w:type="paragraph" w:styleId="BodyTextIndent2">
    <w:name w:val="Body Text Indent 2"/>
    <w:basedOn w:val="Normal"/>
    <w:rsid w:val="005B1196"/>
    <w:pPr>
      <w:tabs>
        <w:tab w:val="left" w:pos="720"/>
      </w:tabs>
      <w:ind w:left="720" w:hanging="720"/>
      <w:jc w:val="both"/>
    </w:pPr>
    <w:rPr>
      <w:b/>
    </w:rPr>
  </w:style>
  <w:style w:type="paragraph" w:styleId="BodyTextIndent3">
    <w:name w:val="Body Text Indent 3"/>
    <w:basedOn w:val="Normal"/>
    <w:rsid w:val="005B1196"/>
    <w:pPr>
      <w:tabs>
        <w:tab w:val="left" w:pos="720"/>
      </w:tabs>
      <w:ind w:left="720"/>
      <w:jc w:val="both"/>
    </w:pPr>
    <w:rPr>
      <w:rFonts w:eastAsia="Arial Unicode MS"/>
      <w:color w:val="000000"/>
      <w:szCs w:val="32"/>
    </w:rPr>
  </w:style>
  <w:style w:type="paragraph" w:styleId="BodyText">
    <w:name w:val="Body Text"/>
    <w:basedOn w:val="Normal"/>
    <w:rsid w:val="005B1196"/>
    <w:rPr>
      <w:b/>
      <w:bCs/>
      <w:szCs w:val="18"/>
    </w:rPr>
  </w:style>
  <w:style w:type="character" w:styleId="HTMLCode">
    <w:name w:val="HTML Code"/>
    <w:basedOn w:val="DefaultParagraphFont"/>
    <w:rsid w:val="005B1196"/>
    <w:rPr>
      <w:rFonts w:ascii="Courier New" w:eastAsia="Courier New" w:hAnsi="Courier New" w:cs="Tahoma"/>
      <w:sz w:val="20"/>
      <w:szCs w:val="20"/>
    </w:rPr>
  </w:style>
  <w:style w:type="paragraph" w:styleId="BalloonText">
    <w:name w:val="Balloon Text"/>
    <w:basedOn w:val="Normal"/>
    <w:semiHidden/>
    <w:rsid w:val="005B1196"/>
    <w:rPr>
      <w:rFonts w:ascii="Tahoma" w:hAnsi="Tahoma" w:cs="Courier New"/>
      <w:sz w:val="16"/>
      <w:szCs w:val="16"/>
    </w:rPr>
  </w:style>
  <w:style w:type="paragraph" w:styleId="PlainText">
    <w:name w:val="Plain Text"/>
    <w:basedOn w:val="Normal"/>
    <w:rsid w:val="005F64E6"/>
    <w:rPr>
      <w:rFonts w:ascii="Courier New" w:hAnsi="Courier New" w:cs="Courier New"/>
      <w:sz w:val="20"/>
    </w:rPr>
  </w:style>
  <w:style w:type="character" w:styleId="CommentReference">
    <w:name w:val="annotation reference"/>
    <w:basedOn w:val="DefaultParagraphFont"/>
    <w:semiHidden/>
    <w:rsid w:val="007B081C"/>
    <w:rPr>
      <w:sz w:val="16"/>
      <w:szCs w:val="16"/>
    </w:rPr>
  </w:style>
  <w:style w:type="paragraph" w:styleId="CommentText">
    <w:name w:val="annotation text"/>
    <w:basedOn w:val="Normal"/>
    <w:semiHidden/>
    <w:rsid w:val="007B081C"/>
    <w:rPr>
      <w:sz w:val="20"/>
    </w:rPr>
  </w:style>
  <w:style w:type="paragraph" w:styleId="CommentSubject">
    <w:name w:val="annotation subject"/>
    <w:basedOn w:val="CommentText"/>
    <w:next w:val="CommentText"/>
    <w:semiHidden/>
    <w:rsid w:val="007B081C"/>
    <w:rPr>
      <w:b/>
      <w:bCs/>
    </w:rPr>
  </w:style>
  <w:style w:type="character" w:styleId="Strong">
    <w:name w:val="Strong"/>
    <w:basedOn w:val="DefaultParagraphFont"/>
    <w:qFormat/>
    <w:rsid w:val="001B6907"/>
    <w:rPr>
      <w:b/>
      <w:bCs/>
    </w:rPr>
  </w:style>
  <w:style w:type="paragraph" w:styleId="Revision">
    <w:name w:val="Revision"/>
    <w:hidden/>
    <w:uiPriority w:val="99"/>
    <w:semiHidden/>
    <w:rsid w:val="00304A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6934">
      <w:bodyDiv w:val="1"/>
      <w:marLeft w:val="60"/>
      <w:marRight w:val="60"/>
      <w:marTop w:val="60"/>
      <w:marBottom w:val="15"/>
      <w:divBdr>
        <w:top w:val="none" w:sz="0" w:space="0" w:color="auto"/>
        <w:left w:val="none" w:sz="0" w:space="0" w:color="auto"/>
        <w:bottom w:val="none" w:sz="0" w:space="0" w:color="auto"/>
        <w:right w:val="none" w:sz="0" w:space="0" w:color="auto"/>
      </w:divBdr>
    </w:div>
    <w:div w:id="657197816">
      <w:bodyDiv w:val="1"/>
      <w:marLeft w:val="0"/>
      <w:marRight w:val="0"/>
      <w:marTop w:val="0"/>
      <w:marBottom w:val="0"/>
      <w:divBdr>
        <w:top w:val="none" w:sz="0" w:space="0" w:color="auto"/>
        <w:left w:val="none" w:sz="0" w:space="0" w:color="auto"/>
        <w:bottom w:val="none" w:sz="0" w:space="0" w:color="auto"/>
        <w:right w:val="none" w:sz="0" w:space="0" w:color="auto"/>
      </w:divBdr>
    </w:div>
    <w:div w:id="773521968">
      <w:bodyDiv w:val="1"/>
      <w:marLeft w:val="0"/>
      <w:marRight w:val="0"/>
      <w:marTop w:val="0"/>
      <w:marBottom w:val="0"/>
      <w:divBdr>
        <w:top w:val="none" w:sz="0" w:space="0" w:color="auto"/>
        <w:left w:val="none" w:sz="0" w:space="0" w:color="auto"/>
        <w:bottom w:val="none" w:sz="0" w:space="0" w:color="auto"/>
        <w:right w:val="none" w:sz="0" w:space="0" w:color="auto"/>
      </w:divBdr>
    </w:div>
    <w:div w:id="1035930941">
      <w:bodyDiv w:val="1"/>
      <w:marLeft w:val="60"/>
      <w:marRight w:val="60"/>
      <w:marTop w:val="60"/>
      <w:marBottom w:val="15"/>
      <w:divBdr>
        <w:top w:val="none" w:sz="0" w:space="0" w:color="auto"/>
        <w:left w:val="none" w:sz="0" w:space="0" w:color="auto"/>
        <w:bottom w:val="none" w:sz="0" w:space="0" w:color="auto"/>
        <w:right w:val="none" w:sz="0" w:space="0" w:color="auto"/>
      </w:divBdr>
    </w:div>
    <w:div w:id="1592199105">
      <w:bodyDiv w:val="1"/>
      <w:marLeft w:val="0"/>
      <w:marRight w:val="0"/>
      <w:marTop w:val="0"/>
      <w:marBottom w:val="0"/>
      <w:divBdr>
        <w:top w:val="none" w:sz="0" w:space="0" w:color="auto"/>
        <w:left w:val="none" w:sz="0" w:space="0" w:color="auto"/>
        <w:bottom w:val="none" w:sz="0" w:space="0" w:color="auto"/>
        <w:right w:val="none" w:sz="0" w:space="0" w:color="auto"/>
      </w:divBdr>
      <w:divsChild>
        <w:div w:id="1627588057">
          <w:marLeft w:val="0"/>
          <w:marRight w:val="0"/>
          <w:marTop w:val="0"/>
          <w:marBottom w:val="0"/>
          <w:divBdr>
            <w:top w:val="none" w:sz="0" w:space="0" w:color="auto"/>
            <w:left w:val="none" w:sz="0" w:space="0" w:color="auto"/>
            <w:bottom w:val="none" w:sz="0" w:space="0" w:color="auto"/>
            <w:right w:val="none" w:sz="0" w:space="0" w:color="auto"/>
          </w:divBdr>
        </w:div>
        <w:div w:id="1633826666">
          <w:marLeft w:val="0"/>
          <w:marRight w:val="0"/>
          <w:marTop w:val="0"/>
          <w:marBottom w:val="0"/>
          <w:divBdr>
            <w:top w:val="none" w:sz="0" w:space="0" w:color="auto"/>
            <w:left w:val="none" w:sz="0" w:space="0" w:color="auto"/>
            <w:bottom w:val="none" w:sz="0" w:space="0" w:color="auto"/>
            <w:right w:val="none" w:sz="0" w:space="0" w:color="auto"/>
          </w:divBdr>
        </w:div>
        <w:div w:id="2025083465">
          <w:marLeft w:val="0"/>
          <w:marRight w:val="0"/>
          <w:marTop w:val="0"/>
          <w:marBottom w:val="0"/>
          <w:divBdr>
            <w:top w:val="none" w:sz="0" w:space="0" w:color="auto"/>
            <w:left w:val="none" w:sz="0" w:space="0" w:color="auto"/>
            <w:bottom w:val="none" w:sz="0" w:space="0" w:color="auto"/>
            <w:right w:val="none" w:sz="0" w:space="0" w:color="auto"/>
          </w:divBdr>
        </w:div>
      </w:divsChild>
    </w:div>
    <w:div w:id="1962374775">
      <w:bodyDiv w:val="1"/>
      <w:marLeft w:val="60"/>
      <w:marRight w:val="60"/>
      <w:marTop w:val="60"/>
      <w:marBottom w:val="15"/>
      <w:divBdr>
        <w:top w:val="none" w:sz="0" w:space="0" w:color="auto"/>
        <w:left w:val="none" w:sz="0" w:space="0" w:color="auto"/>
        <w:bottom w:val="none" w:sz="0" w:space="0" w:color="auto"/>
        <w:right w:val="none" w:sz="0" w:space="0" w:color="auto"/>
      </w:divBdr>
      <w:divsChild>
        <w:div w:id="191871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ph.state.i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3477</Words>
  <Characters>19820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QUESTIONS &amp; ANSWERS REGARDING SCHOOL HEALTH RECORD ISSUES</vt:lpstr>
    </vt:vector>
  </TitlesOfParts>
  <Company>IDPH</Company>
  <LinksUpToDate>false</LinksUpToDate>
  <CharactersWithSpaces>23251</CharactersWithSpaces>
  <SharedDoc>false</SharedDoc>
  <HLinks>
    <vt:vector size="12" baseType="variant">
      <vt:variant>
        <vt:i4>262175</vt:i4>
      </vt:variant>
      <vt:variant>
        <vt:i4>5</vt:i4>
      </vt:variant>
      <vt:variant>
        <vt:i4>0</vt:i4>
      </vt:variant>
      <vt:variant>
        <vt:i4>5</vt:i4>
      </vt:variant>
      <vt:variant>
        <vt:lpwstr>http://www.idph.state.il.us/</vt:lpwstr>
      </vt:variant>
      <vt:variant>
        <vt:lpwstr/>
      </vt:variant>
      <vt:variant>
        <vt:i4>8323105</vt:i4>
      </vt:variant>
      <vt:variant>
        <vt:i4>2</vt:i4>
      </vt:variant>
      <vt:variant>
        <vt:i4>0</vt:i4>
      </vt:variant>
      <vt:variant>
        <vt:i4>5</vt:i4>
      </vt:variant>
      <vt:variant>
        <vt:lpwstr>http://www.dhs.state.il.us/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&amp; ANSWERS REGARDING SCHOOL HEALTH RECORD ISSUES</dc:title>
  <dc:creator>tdiczban</dc:creator>
  <cp:lastModifiedBy>Administrator</cp:lastModifiedBy>
  <cp:revision>2</cp:revision>
  <cp:lastPrinted>2008-09-15T19:44:00Z</cp:lastPrinted>
  <dcterms:created xsi:type="dcterms:W3CDTF">2011-08-10T17:26:00Z</dcterms:created>
  <dcterms:modified xsi:type="dcterms:W3CDTF">2011-08-10T17:26:00Z</dcterms:modified>
</cp:coreProperties>
</file>